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7C" w:rsidRDefault="009B497C"/>
    <w:p w:rsidR="00E43088" w:rsidRDefault="00E43088"/>
    <w:tbl>
      <w:tblPr>
        <w:tblW w:w="10909"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00" w:type="dxa"/>
          <w:bottom w:w="14" w:type="dxa"/>
          <w:right w:w="100" w:type="dxa"/>
        </w:tblCellMar>
        <w:tblLook w:val="0000" w:firstRow="0" w:lastRow="0" w:firstColumn="0" w:lastColumn="0" w:noHBand="0" w:noVBand="0"/>
      </w:tblPr>
      <w:tblGrid>
        <w:gridCol w:w="1625"/>
        <w:gridCol w:w="3916"/>
        <w:gridCol w:w="1665"/>
        <w:gridCol w:w="3703"/>
      </w:tblGrid>
      <w:tr w:rsidR="00E43088" w:rsidTr="00E43088">
        <w:trPr>
          <w:cantSplit/>
          <w:tblHeader/>
          <w:jc w:val="center"/>
        </w:trPr>
        <w:tc>
          <w:tcPr>
            <w:tcW w:w="1625" w:type="dxa"/>
            <w:tcBorders>
              <w:top w:val="single" w:sz="18" w:space="0" w:color="auto"/>
              <w:left w:val="single" w:sz="18" w:space="0" w:color="auto"/>
              <w:bottom w:val="single" w:sz="6" w:space="0" w:color="auto"/>
              <w:right w:val="single" w:sz="6" w:space="0" w:color="auto"/>
            </w:tcBorders>
            <w:shd w:val="clear" w:color="auto" w:fill="E0E0E0"/>
            <w:tcMar>
              <w:top w:w="14" w:type="dxa"/>
              <w:left w:w="58" w:type="dxa"/>
              <w:bottom w:w="14" w:type="dxa"/>
              <w:right w:w="58" w:type="dxa"/>
            </w:tcMar>
            <w:vAlign w:val="center"/>
          </w:tcPr>
          <w:p w:rsidR="00E43088" w:rsidRDefault="00E43088" w:rsidP="00E43088">
            <w:pPr>
              <w:jc w:val="right"/>
              <w:rPr>
                <w:rFonts w:ascii="Arial" w:hAnsi="Arial" w:cs="Arial"/>
                <w:b/>
                <w:bCs/>
                <w:sz w:val="18"/>
                <w:szCs w:val="18"/>
              </w:rPr>
            </w:pPr>
            <w:r>
              <w:rPr>
                <w:rFonts w:ascii="Arial" w:hAnsi="Arial" w:cs="Arial"/>
                <w:b/>
                <w:bCs/>
                <w:sz w:val="18"/>
                <w:szCs w:val="18"/>
              </w:rPr>
              <w:t>Permittee:</w:t>
            </w:r>
          </w:p>
        </w:tc>
        <w:tc>
          <w:tcPr>
            <w:tcW w:w="3916" w:type="dxa"/>
            <w:tcBorders>
              <w:top w:val="single" w:sz="18" w:space="0" w:color="auto"/>
              <w:left w:val="single" w:sz="6" w:space="0" w:color="auto"/>
              <w:bottom w:val="single" w:sz="6" w:space="0" w:color="auto"/>
              <w:right w:val="single" w:sz="6" w:space="0" w:color="auto"/>
            </w:tcBorders>
            <w:shd w:val="clear" w:color="auto" w:fill="auto"/>
            <w:vAlign w:val="center"/>
          </w:tcPr>
          <w:p w:rsidR="00E43088" w:rsidRDefault="006E32FC" w:rsidP="00527464">
            <w:pPr>
              <w:rPr>
                <w:rFonts w:ascii="Arial" w:hAnsi="Arial" w:cs="Arial"/>
                <w:b/>
                <w:sz w:val="18"/>
                <w:szCs w:val="18"/>
              </w:rPr>
            </w:pPr>
            <w:r>
              <w:rPr>
                <w:rFonts w:ascii="Arial" w:hAnsi="Arial" w:cs="Arial"/>
                <w:b/>
                <w:sz w:val="18"/>
                <w:szCs w:val="18"/>
              </w:rPr>
              <w:fldChar w:fldCharType="begin">
                <w:ffData>
                  <w:name w:val="Text4"/>
                  <w:enabled/>
                  <w:calcOnExit w:val="0"/>
                  <w:textInput/>
                </w:ffData>
              </w:fldChar>
            </w:r>
            <w:bookmarkStart w:id="0" w:name="Text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bookmarkStart w:id="1" w:name="_GoBack"/>
            <w:bookmarkEnd w:id="1"/>
            <w:r w:rsidR="00527464">
              <w:rPr>
                <w:rFonts w:ascii="Arial" w:hAnsi="Arial" w:cs="Arial"/>
                <w:b/>
                <w:sz w:val="18"/>
                <w:szCs w:val="18"/>
              </w:rPr>
              <w:t> </w:t>
            </w:r>
            <w:r w:rsidR="00527464">
              <w:rPr>
                <w:rFonts w:ascii="Arial" w:hAnsi="Arial" w:cs="Arial"/>
                <w:b/>
                <w:sz w:val="18"/>
                <w:szCs w:val="18"/>
              </w:rPr>
              <w:t> </w:t>
            </w:r>
            <w:r w:rsidR="00527464">
              <w:rPr>
                <w:rFonts w:ascii="Arial" w:hAnsi="Arial" w:cs="Arial"/>
                <w:b/>
                <w:sz w:val="18"/>
                <w:szCs w:val="18"/>
              </w:rPr>
              <w:t> </w:t>
            </w:r>
            <w:r w:rsidR="00527464">
              <w:rPr>
                <w:rFonts w:ascii="Arial" w:hAnsi="Arial" w:cs="Arial"/>
                <w:b/>
                <w:sz w:val="18"/>
                <w:szCs w:val="18"/>
              </w:rPr>
              <w:t> </w:t>
            </w:r>
            <w:r w:rsidR="00527464">
              <w:rPr>
                <w:rFonts w:ascii="Arial" w:hAnsi="Arial" w:cs="Arial"/>
                <w:b/>
                <w:sz w:val="18"/>
                <w:szCs w:val="18"/>
              </w:rPr>
              <w:t> </w:t>
            </w:r>
            <w:r>
              <w:rPr>
                <w:rFonts w:ascii="Arial" w:hAnsi="Arial" w:cs="Arial"/>
                <w:b/>
                <w:sz w:val="18"/>
                <w:szCs w:val="18"/>
              </w:rPr>
              <w:fldChar w:fldCharType="end"/>
            </w:r>
            <w:bookmarkEnd w:id="0"/>
          </w:p>
        </w:tc>
        <w:tc>
          <w:tcPr>
            <w:tcW w:w="1665" w:type="dxa"/>
            <w:tcBorders>
              <w:top w:val="single" w:sz="18" w:space="0" w:color="auto"/>
              <w:left w:val="single" w:sz="6" w:space="0" w:color="auto"/>
              <w:bottom w:val="single" w:sz="6" w:space="0" w:color="auto"/>
              <w:right w:val="single" w:sz="6" w:space="0" w:color="auto"/>
            </w:tcBorders>
            <w:shd w:val="clear" w:color="auto" w:fill="E0E0E0"/>
            <w:vAlign w:val="center"/>
          </w:tcPr>
          <w:p w:rsidR="00E43088" w:rsidRDefault="00E43088" w:rsidP="00E43088">
            <w:pPr>
              <w:jc w:val="right"/>
              <w:rPr>
                <w:rFonts w:ascii="Arial" w:hAnsi="Arial" w:cs="Arial"/>
                <w:b/>
                <w:bCs/>
                <w:sz w:val="18"/>
                <w:szCs w:val="18"/>
              </w:rPr>
            </w:pPr>
            <w:r>
              <w:rPr>
                <w:rFonts w:ascii="Arial" w:hAnsi="Arial" w:cs="Arial"/>
                <w:b/>
                <w:bCs/>
                <w:sz w:val="18"/>
                <w:szCs w:val="18"/>
              </w:rPr>
              <w:t>Inventory No.:</w:t>
            </w:r>
          </w:p>
        </w:tc>
        <w:tc>
          <w:tcPr>
            <w:tcW w:w="3703" w:type="dxa"/>
            <w:tcBorders>
              <w:top w:val="single" w:sz="18" w:space="0" w:color="auto"/>
              <w:left w:val="single" w:sz="6" w:space="0" w:color="auto"/>
              <w:bottom w:val="single" w:sz="6" w:space="0" w:color="auto"/>
              <w:right w:val="single" w:sz="18" w:space="0" w:color="auto"/>
            </w:tcBorders>
            <w:shd w:val="clear" w:color="auto" w:fill="auto"/>
            <w:vAlign w:val="center"/>
          </w:tcPr>
          <w:p w:rsidR="00E43088" w:rsidRDefault="006E32FC" w:rsidP="006E32FC">
            <w:pPr>
              <w:ind w:right="-45"/>
              <w:rPr>
                <w:rFonts w:ascii="Arial" w:hAnsi="Arial" w:cs="Arial"/>
                <w:b/>
                <w:sz w:val="18"/>
                <w:szCs w:val="18"/>
              </w:rPr>
            </w:pPr>
            <w:r>
              <w:rPr>
                <w:rFonts w:ascii="Arial" w:hAnsi="Arial" w:cs="Arial"/>
                <w:b/>
                <w:sz w:val="18"/>
                <w:szCs w:val="18"/>
              </w:rPr>
              <w:fldChar w:fldCharType="begin">
                <w:ffData>
                  <w:name w:val="Text9"/>
                  <w:enabled/>
                  <w:calcOnExit w:val="0"/>
                  <w:textInput/>
                </w:ffData>
              </w:fldChar>
            </w:r>
            <w:bookmarkStart w:id="2" w:name="Text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
          </w:p>
        </w:tc>
      </w:tr>
      <w:tr w:rsidR="00E43088" w:rsidTr="002B6B85">
        <w:trPr>
          <w:cantSplit/>
          <w:tblHeader/>
          <w:jc w:val="center"/>
        </w:trPr>
        <w:tc>
          <w:tcPr>
            <w:tcW w:w="1625" w:type="dxa"/>
            <w:tcBorders>
              <w:top w:val="single" w:sz="6" w:space="0" w:color="auto"/>
              <w:left w:val="single" w:sz="18" w:space="0" w:color="auto"/>
              <w:bottom w:val="single" w:sz="6" w:space="0" w:color="auto"/>
              <w:right w:val="single" w:sz="6" w:space="0" w:color="auto"/>
            </w:tcBorders>
            <w:shd w:val="clear" w:color="auto" w:fill="E0E0E0"/>
            <w:tcMar>
              <w:top w:w="14" w:type="dxa"/>
              <w:left w:w="58" w:type="dxa"/>
              <w:bottom w:w="14" w:type="dxa"/>
              <w:right w:w="58" w:type="dxa"/>
            </w:tcMar>
            <w:vAlign w:val="center"/>
          </w:tcPr>
          <w:p w:rsidR="00E43088" w:rsidRDefault="00E43088" w:rsidP="00E43088">
            <w:pPr>
              <w:jc w:val="right"/>
              <w:rPr>
                <w:rFonts w:ascii="Arial" w:hAnsi="Arial" w:cs="Arial"/>
                <w:b/>
                <w:bCs/>
                <w:sz w:val="18"/>
                <w:szCs w:val="18"/>
              </w:rPr>
            </w:pPr>
            <w:r>
              <w:rPr>
                <w:rFonts w:ascii="Arial" w:hAnsi="Arial" w:cs="Arial"/>
                <w:b/>
                <w:bCs/>
                <w:sz w:val="18"/>
                <w:szCs w:val="18"/>
              </w:rPr>
              <w:t>Reviewer:</w:t>
            </w:r>
          </w:p>
        </w:tc>
        <w:tc>
          <w:tcPr>
            <w:tcW w:w="3916" w:type="dxa"/>
            <w:tcBorders>
              <w:top w:val="single" w:sz="6" w:space="0" w:color="auto"/>
              <w:left w:val="single" w:sz="6" w:space="0" w:color="auto"/>
              <w:bottom w:val="single" w:sz="6" w:space="0" w:color="auto"/>
              <w:right w:val="single" w:sz="6" w:space="0" w:color="auto"/>
            </w:tcBorders>
            <w:shd w:val="clear" w:color="auto" w:fill="auto"/>
            <w:vAlign w:val="center"/>
          </w:tcPr>
          <w:p w:rsidR="00E43088" w:rsidRDefault="006E32FC" w:rsidP="006E32FC">
            <w:pPr>
              <w:rPr>
                <w:rFonts w:ascii="Arial" w:hAnsi="Arial" w:cs="Arial"/>
                <w:b/>
                <w:sz w:val="18"/>
                <w:szCs w:val="18"/>
              </w:rPr>
            </w:pPr>
            <w:r>
              <w:rPr>
                <w:rFonts w:ascii="Arial" w:hAnsi="Arial" w:cs="Arial"/>
                <w:b/>
                <w:sz w:val="18"/>
                <w:szCs w:val="18"/>
              </w:rPr>
              <w:fldChar w:fldCharType="begin">
                <w:ffData>
                  <w:name w:val="Text5"/>
                  <w:enabled/>
                  <w:calcOnExit w:val="0"/>
                  <w:textInput/>
                </w:ffData>
              </w:fldChar>
            </w:r>
            <w:bookmarkStart w:id="3" w:name="Text5"/>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
          </w:p>
        </w:tc>
        <w:tc>
          <w:tcPr>
            <w:tcW w:w="1665" w:type="dxa"/>
            <w:tcBorders>
              <w:top w:val="single" w:sz="6" w:space="0" w:color="auto"/>
              <w:left w:val="single" w:sz="6" w:space="0" w:color="auto"/>
              <w:bottom w:val="single" w:sz="6" w:space="0" w:color="auto"/>
              <w:right w:val="single" w:sz="6" w:space="0" w:color="auto"/>
            </w:tcBorders>
            <w:shd w:val="clear" w:color="auto" w:fill="E0E0E0"/>
            <w:vAlign w:val="center"/>
          </w:tcPr>
          <w:p w:rsidR="00E43088" w:rsidRDefault="00E43088" w:rsidP="00E43088">
            <w:pPr>
              <w:jc w:val="right"/>
              <w:rPr>
                <w:rFonts w:ascii="Arial" w:hAnsi="Arial" w:cs="Arial"/>
                <w:b/>
                <w:bCs/>
                <w:sz w:val="18"/>
                <w:szCs w:val="18"/>
              </w:rPr>
            </w:pPr>
            <w:r>
              <w:rPr>
                <w:rFonts w:ascii="Arial" w:hAnsi="Arial" w:cs="Arial"/>
                <w:b/>
                <w:bCs/>
                <w:sz w:val="18"/>
                <w:szCs w:val="18"/>
              </w:rPr>
              <w:t>LTF:</w:t>
            </w:r>
          </w:p>
        </w:tc>
        <w:tc>
          <w:tcPr>
            <w:tcW w:w="3703" w:type="dxa"/>
            <w:tcBorders>
              <w:top w:val="single" w:sz="6" w:space="0" w:color="auto"/>
              <w:left w:val="single" w:sz="6" w:space="0" w:color="auto"/>
              <w:bottom w:val="single" w:sz="6" w:space="0" w:color="auto"/>
              <w:right w:val="single" w:sz="18" w:space="0" w:color="auto"/>
            </w:tcBorders>
            <w:shd w:val="clear" w:color="auto" w:fill="auto"/>
            <w:vAlign w:val="center"/>
          </w:tcPr>
          <w:p w:rsidR="00E43088" w:rsidRDefault="006E32FC" w:rsidP="006E32FC">
            <w:pPr>
              <w:ind w:right="-45"/>
              <w:rPr>
                <w:rFonts w:ascii="Arial" w:hAnsi="Arial" w:cs="Arial"/>
                <w:b/>
                <w:sz w:val="18"/>
                <w:szCs w:val="18"/>
              </w:rPr>
            </w:pPr>
            <w:r>
              <w:rPr>
                <w:rFonts w:ascii="Arial" w:hAnsi="Arial" w:cs="Arial"/>
                <w:b/>
                <w:sz w:val="18"/>
                <w:szCs w:val="18"/>
              </w:rPr>
              <w:fldChar w:fldCharType="begin">
                <w:ffData>
                  <w:name w:val="Text10"/>
                  <w:enabled/>
                  <w:calcOnExit w:val="0"/>
                  <w:textInput/>
                </w:ffData>
              </w:fldChar>
            </w:r>
            <w:bookmarkStart w:id="4" w:name="Text10"/>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4"/>
          </w:p>
        </w:tc>
      </w:tr>
      <w:tr w:rsidR="00E43088" w:rsidTr="002B6B85">
        <w:trPr>
          <w:cantSplit/>
          <w:tblHeader/>
          <w:jc w:val="center"/>
        </w:trPr>
        <w:tc>
          <w:tcPr>
            <w:tcW w:w="1625" w:type="dxa"/>
            <w:tcBorders>
              <w:top w:val="single" w:sz="6" w:space="0" w:color="auto"/>
              <w:left w:val="single" w:sz="18" w:space="0" w:color="auto"/>
              <w:bottom w:val="single" w:sz="18" w:space="0" w:color="auto"/>
              <w:right w:val="single" w:sz="6" w:space="0" w:color="auto"/>
            </w:tcBorders>
            <w:shd w:val="clear" w:color="auto" w:fill="E0E0E0"/>
            <w:tcMar>
              <w:top w:w="14" w:type="dxa"/>
              <w:left w:w="58" w:type="dxa"/>
              <w:bottom w:w="14" w:type="dxa"/>
              <w:right w:w="58" w:type="dxa"/>
            </w:tcMar>
            <w:vAlign w:val="center"/>
          </w:tcPr>
          <w:p w:rsidR="00E43088" w:rsidRDefault="002B6B85" w:rsidP="00E43088">
            <w:pPr>
              <w:jc w:val="right"/>
              <w:rPr>
                <w:rFonts w:ascii="Arial" w:hAnsi="Arial" w:cs="Arial"/>
                <w:b/>
                <w:bCs/>
                <w:sz w:val="18"/>
                <w:szCs w:val="18"/>
              </w:rPr>
            </w:pPr>
            <w:r>
              <w:rPr>
                <w:rFonts w:ascii="Arial" w:hAnsi="Arial" w:cs="Arial"/>
                <w:b/>
                <w:bCs/>
                <w:sz w:val="18"/>
                <w:szCs w:val="18"/>
              </w:rPr>
              <w:t>Today's Date</w:t>
            </w:r>
          </w:p>
        </w:tc>
        <w:tc>
          <w:tcPr>
            <w:tcW w:w="3916" w:type="dxa"/>
            <w:tcBorders>
              <w:top w:val="single" w:sz="6" w:space="0" w:color="auto"/>
              <w:left w:val="single" w:sz="6" w:space="0" w:color="auto"/>
              <w:bottom w:val="single" w:sz="18" w:space="0" w:color="auto"/>
              <w:right w:val="single" w:sz="6" w:space="0" w:color="auto"/>
            </w:tcBorders>
            <w:shd w:val="clear" w:color="auto" w:fill="auto"/>
            <w:vAlign w:val="center"/>
          </w:tcPr>
          <w:p w:rsidR="00E43088" w:rsidRDefault="006E32FC" w:rsidP="006E32FC">
            <w:pPr>
              <w:rPr>
                <w:rFonts w:ascii="Arial" w:hAnsi="Arial" w:cs="Arial"/>
                <w:b/>
                <w:sz w:val="18"/>
                <w:szCs w:val="18"/>
              </w:rPr>
            </w:pPr>
            <w:r>
              <w:rPr>
                <w:rFonts w:ascii="Arial" w:hAnsi="Arial" w:cs="Arial"/>
                <w:b/>
                <w:sz w:val="18"/>
                <w:szCs w:val="18"/>
              </w:rPr>
              <w:fldChar w:fldCharType="begin">
                <w:ffData>
                  <w:name w:val="Text6"/>
                  <w:enabled/>
                  <w:calcOnExit w:val="0"/>
                  <w:textInput/>
                </w:ffData>
              </w:fldChar>
            </w:r>
            <w:bookmarkStart w:id="5" w:name="Text6"/>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5"/>
          </w:p>
        </w:tc>
        <w:tc>
          <w:tcPr>
            <w:tcW w:w="1665" w:type="dxa"/>
            <w:tcBorders>
              <w:top w:val="single" w:sz="6" w:space="0" w:color="auto"/>
              <w:left w:val="single" w:sz="6" w:space="0" w:color="auto"/>
              <w:bottom w:val="single" w:sz="18" w:space="0" w:color="auto"/>
              <w:right w:val="single" w:sz="6" w:space="0" w:color="auto"/>
            </w:tcBorders>
            <w:shd w:val="clear" w:color="auto" w:fill="E0E0E0"/>
            <w:vAlign w:val="center"/>
          </w:tcPr>
          <w:p w:rsidR="00E43088" w:rsidRDefault="002B6B85" w:rsidP="00E43088">
            <w:pPr>
              <w:jc w:val="right"/>
              <w:rPr>
                <w:rFonts w:ascii="Arial" w:hAnsi="Arial" w:cs="Arial"/>
                <w:b/>
                <w:bCs/>
                <w:color w:val="000000"/>
                <w:sz w:val="18"/>
                <w:szCs w:val="18"/>
              </w:rPr>
            </w:pPr>
            <w:r>
              <w:rPr>
                <w:rFonts w:ascii="Arial" w:hAnsi="Arial" w:cs="Arial"/>
                <w:b/>
                <w:sz w:val="18"/>
                <w:szCs w:val="18"/>
              </w:rPr>
              <w:t>Checked By</w:t>
            </w:r>
          </w:p>
        </w:tc>
        <w:tc>
          <w:tcPr>
            <w:tcW w:w="3703" w:type="dxa"/>
            <w:tcBorders>
              <w:top w:val="single" w:sz="6" w:space="0" w:color="auto"/>
              <w:left w:val="single" w:sz="6" w:space="0" w:color="auto"/>
              <w:bottom w:val="single" w:sz="18" w:space="0" w:color="auto"/>
              <w:right w:val="single" w:sz="18" w:space="0" w:color="auto"/>
            </w:tcBorders>
            <w:shd w:val="clear" w:color="auto" w:fill="auto"/>
            <w:vAlign w:val="center"/>
          </w:tcPr>
          <w:p w:rsidR="00E43088" w:rsidRDefault="006E32FC" w:rsidP="006E32FC">
            <w:pPr>
              <w:rPr>
                <w:rFonts w:ascii="Arial" w:hAnsi="Arial" w:cs="Arial"/>
                <w:b/>
                <w:color w:val="000000"/>
                <w:sz w:val="18"/>
                <w:szCs w:val="18"/>
              </w:rPr>
            </w:pPr>
            <w:r>
              <w:rPr>
                <w:rFonts w:ascii="Arial" w:hAnsi="Arial" w:cs="Arial"/>
                <w:b/>
                <w:color w:val="000000"/>
                <w:sz w:val="18"/>
                <w:szCs w:val="18"/>
              </w:rPr>
              <w:fldChar w:fldCharType="begin">
                <w:ffData>
                  <w:name w:val="Text11"/>
                  <w:enabled/>
                  <w:calcOnExit w:val="0"/>
                  <w:textInput/>
                </w:ffData>
              </w:fldChar>
            </w:r>
            <w:bookmarkStart w:id="6" w:name="Text11"/>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6"/>
          </w:p>
        </w:tc>
      </w:tr>
    </w:tbl>
    <w:p w:rsidR="00E43088" w:rsidRDefault="00E43088"/>
    <w:tbl>
      <w:tblPr>
        <w:tblW w:w="1093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00" w:type="dxa"/>
          <w:bottom w:w="14" w:type="dxa"/>
          <w:right w:w="100" w:type="dxa"/>
        </w:tblCellMar>
        <w:tblLook w:val="0000" w:firstRow="0" w:lastRow="0" w:firstColumn="0" w:lastColumn="0" w:noHBand="0" w:noVBand="0"/>
      </w:tblPr>
      <w:tblGrid>
        <w:gridCol w:w="10930"/>
      </w:tblGrid>
      <w:tr w:rsidR="00B52CA4" w:rsidTr="0051529B">
        <w:trPr>
          <w:cantSplit/>
          <w:tblHeader/>
          <w:jc w:val="center"/>
        </w:trPr>
        <w:tc>
          <w:tcPr>
            <w:tcW w:w="10930" w:type="dxa"/>
            <w:tcBorders>
              <w:top w:val="single" w:sz="18" w:space="0" w:color="auto"/>
              <w:left w:val="single" w:sz="18" w:space="0" w:color="auto"/>
              <w:bottom w:val="single" w:sz="6" w:space="0" w:color="auto"/>
              <w:right w:val="single" w:sz="18" w:space="0" w:color="auto"/>
            </w:tcBorders>
            <w:shd w:val="clear" w:color="auto" w:fill="FFFF99"/>
            <w:tcMar>
              <w:top w:w="14" w:type="dxa"/>
              <w:left w:w="58" w:type="dxa"/>
              <w:bottom w:w="14" w:type="dxa"/>
              <w:right w:w="58" w:type="dxa"/>
            </w:tcMar>
            <w:vAlign w:val="center"/>
          </w:tcPr>
          <w:p w:rsidR="00B52CA4" w:rsidRPr="00B31575" w:rsidRDefault="00B52CA4" w:rsidP="00B92095">
            <w:pPr>
              <w:rPr>
                <w:rFonts w:ascii="Verdana" w:hAnsi="Verdana" w:cs="Arial"/>
                <w:b/>
                <w:bCs/>
              </w:rPr>
            </w:pPr>
            <w:r w:rsidRPr="00B31575">
              <w:rPr>
                <w:rFonts w:ascii="Verdana" w:hAnsi="Verdana" w:cs="Arial"/>
                <w:b/>
                <w:bCs/>
              </w:rPr>
              <w:t xml:space="preserve">Checklist </w:t>
            </w:r>
            <w:r w:rsidR="0082638E">
              <w:rPr>
                <w:rFonts w:ascii="Verdana" w:hAnsi="Verdana" w:cs="Arial"/>
                <w:b/>
                <w:bCs/>
              </w:rPr>
              <w:t>I</w:t>
            </w:r>
            <w:r w:rsidRPr="00B31575">
              <w:rPr>
                <w:rFonts w:ascii="Verdana" w:hAnsi="Verdana" w:cs="Arial"/>
                <w:b/>
                <w:bCs/>
              </w:rPr>
              <w:t>nstructions</w:t>
            </w:r>
          </w:p>
        </w:tc>
      </w:tr>
      <w:tr w:rsidR="00B52CA4" w:rsidTr="0051529B">
        <w:trPr>
          <w:cantSplit/>
          <w:tblHeader/>
          <w:jc w:val="center"/>
        </w:trPr>
        <w:tc>
          <w:tcPr>
            <w:tcW w:w="10930" w:type="dxa"/>
            <w:tcBorders>
              <w:top w:val="single" w:sz="12" w:space="0" w:color="auto"/>
              <w:left w:val="single" w:sz="18" w:space="0" w:color="auto"/>
              <w:bottom w:val="single" w:sz="6" w:space="0" w:color="auto"/>
              <w:right w:val="single" w:sz="18" w:space="0" w:color="auto"/>
            </w:tcBorders>
            <w:shd w:val="clear" w:color="auto" w:fill="E6E6E6"/>
            <w:tcMar>
              <w:top w:w="14" w:type="dxa"/>
              <w:left w:w="58" w:type="dxa"/>
              <w:bottom w:w="14" w:type="dxa"/>
              <w:right w:w="58" w:type="dxa"/>
            </w:tcMar>
            <w:vAlign w:val="center"/>
          </w:tcPr>
          <w:p w:rsidR="00B52CA4" w:rsidRDefault="00B52CA4" w:rsidP="00B92095">
            <w:pPr>
              <w:jc w:val="center"/>
              <w:rPr>
                <w:rFonts w:ascii="Arial" w:hAnsi="Arial" w:cs="Arial"/>
                <w:sz w:val="16"/>
                <w:szCs w:val="16"/>
              </w:rPr>
            </w:pPr>
          </w:p>
        </w:tc>
      </w:tr>
      <w:tr w:rsidR="0051529B" w:rsidRPr="00CB065F" w:rsidTr="00B92095">
        <w:trPr>
          <w:cantSplit/>
          <w:jc w:val="center"/>
        </w:trPr>
        <w:tc>
          <w:tcPr>
            <w:tcW w:w="10930" w:type="dxa"/>
            <w:tcBorders>
              <w:top w:val="single" w:sz="6" w:space="0" w:color="auto"/>
              <w:left w:val="single" w:sz="18" w:space="0" w:color="auto"/>
              <w:bottom w:val="single" w:sz="18" w:space="0" w:color="auto"/>
              <w:right w:val="single" w:sz="18" w:space="0" w:color="auto"/>
            </w:tcBorders>
            <w:vAlign w:val="center"/>
          </w:tcPr>
          <w:p w:rsidR="000A2334" w:rsidRDefault="000A2334" w:rsidP="000A2334">
            <w:pPr>
              <w:rPr>
                <w:rFonts w:ascii="Verdana" w:hAnsi="Verdana"/>
                <w:sz w:val="18"/>
                <w:szCs w:val="18"/>
              </w:rPr>
            </w:pPr>
            <w:r>
              <w:rPr>
                <w:rFonts w:ascii="Verdana" w:hAnsi="Verdana"/>
                <w:sz w:val="18"/>
                <w:szCs w:val="18"/>
              </w:rPr>
              <w:t xml:space="preserve">This checklist is provided as a guideline for ADEQ staff in performing technical substantive reviews and to the applicant on what information ADEQ will need to review Aquifer Protection Permit applications.  This checklist is designed to be easy to read and follow. It is intended to address the majority of applications submitted to ADEQ, but not every possible variation or situation. Please visit the </w:t>
            </w:r>
            <w:hyperlink r:id="rId8" w:tooltip="http://www.azdeq.gov/environ/water/permits/app.html" w:history="1">
              <w:r>
                <w:rPr>
                  <w:rStyle w:val="Hyperlink"/>
                  <w:rFonts w:ascii="Verdana" w:hAnsi="Verdana"/>
                  <w:sz w:val="18"/>
                  <w:szCs w:val="18"/>
                </w:rPr>
                <w:t>APP website</w:t>
              </w:r>
            </w:hyperlink>
            <w:r>
              <w:rPr>
                <w:rFonts w:ascii="Verdana" w:hAnsi="Verdana"/>
                <w:sz w:val="18"/>
                <w:szCs w:val="18"/>
              </w:rPr>
              <w:t xml:space="preserve"> to find program specific information including applications, rules, statutes, BADCT manuals, and other guidance information.   This checklist does not supplant or supersede statutory or rule requirements and is not intended to be binding on the applicant or ADEQ staff.  </w:t>
            </w:r>
          </w:p>
          <w:p w:rsidR="000A2334" w:rsidRDefault="000A2334" w:rsidP="000A2334">
            <w:pPr>
              <w:rPr>
                <w:rFonts w:ascii="Verdana" w:hAnsi="Verdana"/>
                <w:sz w:val="18"/>
                <w:szCs w:val="18"/>
              </w:rPr>
            </w:pPr>
          </w:p>
          <w:p w:rsidR="0023058C" w:rsidRPr="00CB065F" w:rsidRDefault="000A2334" w:rsidP="000A2334">
            <w:pPr>
              <w:rPr>
                <w:rFonts w:ascii="Verdana" w:hAnsi="Verdana" w:cs="Arial"/>
                <w:sz w:val="18"/>
                <w:szCs w:val="18"/>
              </w:rPr>
            </w:pPr>
            <w:r>
              <w:rPr>
                <w:rFonts w:ascii="Verdana" w:hAnsi="Verdana"/>
                <w:sz w:val="18"/>
                <w:szCs w:val="18"/>
              </w:rPr>
              <w:t>ADEQ is actively seeking comments, suggestions, or improvement of this checklist via email to Maribeth Greenslade (</w:t>
            </w:r>
            <w:hyperlink r:id="rId9" w:history="1">
              <w:r w:rsidRPr="00344DDA">
                <w:rPr>
                  <w:rStyle w:val="Hyperlink"/>
                  <w:rFonts w:ascii="Verdana" w:hAnsi="Verdana"/>
                  <w:sz w:val="18"/>
                  <w:szCs w:val="18"/>
                </w:rPr>
                <w:t>mg3@azdeq.gov</w:t>
              </w:r>
            </w:hyperlink>
            <w:r>
              <w:rPr>
                <w:rFonts w:ascii="Verdana" w:hAnsi="Verdana"/>
                <w:sz w:val="18"/>
                <w:szCs w:val="18"/>
              </w:rPr>
              <w:t>).</w:t>
            </w:r>
          </w:p>
        </w:tc>
      </w:tr>
    </w:tbl>
    <w:p w:rsidR="00B52CA4" w:rsidRDefault="00B52CA4"/>
    <w:tbl>
      <w:tblPr>
        <w:tblW w:w="1093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00" w:type="dxa"/>
          <w:bottom w:w="14" w:type="dxa"/>
          <w:right w:w="100" w:type="dxa"/>
        </w:tblCellMar>
        <w:tblLook w:val="0000" w:firstRow="0" w:lastRow="0" w:firstColumn="0" w:lastColumn="0" w:noHBand="0" w:noVBand="0"/>
      </w:tblPr>
      <w:tblGrid>
        <w:gridCol w:w="10930"/>
      </w:tblGrid>
      <w:tr w:rsidR="00B31575" w:rsidTr="00B272BC">
        <w:trPr>
          <w:cantSplit/>
          <w:tblHeader/>
          <w:jc w:val="center"/>
        </w:trPr>
        <w:tc>
          <w:tcPr>
            <w:tcW w:w="10930" w:type="dxa"/>
            <w:tcBorders>
              <w:top w:val="single" w:sz="18" w:space="0" w:color="auto"/>
              <w:left w:val="single" w:sz="18" w:space="0" w:color="auto"/>
              <w:bottom w:val="single" w:sz="6" w:space="0" w:color="auto"/>
              <w:right w:val="single" w:sz="18" w:space="0" w:color="auto"/>
            </w:tcBorders>
            <w:shd w:val="clear" w:color="auto" w:fill="FFFF99"/>
            <w:tcMar>
              <w:top w:w="14" w:type="dxa"/>
              <w:left w:w="58" w:type="dxa"/>
              <w:bottom w:w="14" w:type="dxa"/>
              <w:right w:w="58" w:type="dxa"/>
            </w:tcMar>
            <w:vAlign w:val="center"/>
          </w:tcPr>
          <w:p w:rsidR="00B31575" w:rsidRPr="00B31575" w:rsidRDefault="00B31575" w:rsidP="00B272BC">
            <w:pPr>
              <w:rPr>
                <w:rFonts w:ascii="Verdana" w:hAnsi="Verdana" w:cs="Arial"/>
                <w:b/>
                <w:bCs/>
              </w:rPr>
            </w:pPr>
            <w:r w:rsidRPr="00B31575">
              <w:rPr>
                <w:rFonts w:ascii="Verdana" w:hAnsi="Verdana" w:cs="Arial"/>
                <w:b/>
                <w:bCs/>
              </w:rPr>
              <w:t>List of Documents Reviewed</w:t>
            </w:r>
          </w:p>
        </w:tc>
      </w:tr>
      <w:tr w:rsidR="00B31575" w:rsidTr="00B272BC">
        <w:trPr>
          <w:cantSplit/>
          <w:tblHeader/>
          <w:jc w:val="center"/>
        </w:trPr>
        <w:tc>
          <w:tcPr>
            <w:tcW w:w="10930" w:type="dxa"/>
            <w:tcBorders>
              <w:top w:val="single" w:sz="12" w:space="0" w:color="auto"/>
              <w:left w:val="single" w:sz="18" w:space="0" w:color="auto"/>
              <w:bottom w:val="single" w:sz="6" w:space="0" w:color="auto"/>
              <w:right w:val="single" w:sz="18" w:space="0" w:color="auto"/>
            </w:tcBorders>
            <w:shd w:val="clear" w:color="auto" w:fill="E6E6E6"/>
            <w:tcMar>
              <w:top w:w="14" w:type="dxa"/>
              <w:left w:w="58" w:type="dxa"/>
              <w:bottom w:w="14" w:type="dxa"/>
              <w:right w:w="58" w:type="dxa"/>
            </w:tcMar>
            <w:vAlign w:val="center"/>
          </w:tcPr>
          <w:p w:rsidR="00B31575" w:rsidRDefault="00B31575" w:rsidP="00B272BC">
            <w:pPr>
              <w:jc w:val="center"/>
              <w:rPr>
                <w:rFonts w:ascii="Arial" w:hAnsi="Arial" w:cs="Arial"/>
                <w:sz w:val="16"/>
                <w:szCs w:val="16"/>
              </w:rPr>
            </w:pPr>
          </w:p>
        </w:tc>
      </w:tr>
      <w:tr w:rsidR="00B31575" w:rsidRPr="00CB065F" w:rsidTr="00B272BC">
        <w:trPr>
          <w:cantSplit/>
          <w:jc w:val="center"/>
        </w:trPr>
        <w:tc>
          <w:tcPr>
            <w:tcW w:w="10930" w:type="dxa"/>
            <w:tcBorders>
              <w:top w:val="single" w:sz="6" w:space="0" w:color="auto"/>
              <w:left w:val="single" w:sz="18" w:space="0" w:color="auto"/>
              <w:bottom w:val="single" w:sz="18" w:space="0" w:color="auto"/>
              <w:right w:val="single" w:sz="18" w:space="0" w:color="auto"/>
            </w:tcBorders>
            <w:vAlign w:val="center"/>
          </w:tcPr>
          <w:p w:rsidR="00B31575" w:rsidRDefault="00B31575" w:rsidP="00B272BC">
            <w:pPr>
              <w:rPr>
                <w:rFonts w:ascii="Verdana" w:hAnsi="Verdana" w:cs="Arial"/>
                <w:sz w:val="18"/>
                <w:szCs w:val="18"/>
              </w:rPr>
            </w:pPr>
            <w:r>
              <w:rPr>
                <w:rFonts w:ascii="Verdana" w:hAnsi="Verdana" w:cs="Arial"/>
                <w:sz w:val="18"/>
                <w:szCs w:val="18"/>
              </w:rPr>
              <w:t>List of documents</w:t>
            </w:r>
            <w:r w:rsidR="00706886">
              <w:rPr>
                <w:rFonts w:ascii="Verdana" w:hAnsi="Verdana" w:cs="Arial"/>
                <w:sz w:val="18"/>
                <w:szCs w:val="18"/>
              </w:rPr>
              <w:t xml:space="preserve"> reviewed</w:t>
            </w:r>
            <w:r>
              <w:rPr>
                <w:rFonts w:ascii="Verdana" w:hAnsi="Verdana" w:cs="Arial"/>
                <w:sz w:val="18"/>
                <w:szCs w:val="18"/>
              </w:rPr>
              <w:t>:</w:t>
            </w:r>
          </w:p>
          <w:p w:rsidR="00B31575" w:rsidRPr="00CB065F" w:rsidRDefault="00B31575" w:rsidP="00B272BC">
            <w:pPr>
              <w:rPr>
                <w:rFonts w:ascii="Verdana" w:hAnsi="Verdana" w:cs="Arial"/>
                <w:sz w:val="18"/>
                <w:szCs w:val="18"/>
              </w:rPr>
            </w:pPr>
            <w:r>
              <w:rPr>
                <w:rFonts w:ascii="Verdana" w:hAnsi="Verdana" w:cs="Arial"/>
                <w:sz w:val="18"/>
                <w:szCs w:val="18"/>
              </w:rPr>
              <w:fldChar w:fldCharType="begin">
                <w:ffData>
                  <w:name w:val="Text12"/>
                  <w:enabled/>
                  <w:calcOnExit w:val="0"/>
                  <w:textInput/>
                </w:ffData>
              </w:fldChar>
            </w:r>
            <w:bookmarkStart w:id="7" w:name="Text12"/>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7"/>
            <w:r>
              <w:rPr>
                <w:rFonts w:ascii="Verdana" w:hAnsi="Verdana" w:cs="Arial"/>
                <w:sz w:val="18"/>
                <w:szCs w:val="18"/>
              </w:rPr>
              <w:t xml:space="preserve"> </w:t>
            </w:r>
          </w:p>
        </w:tc>
      </w:tr>
      <w:tr w:rsidR="00B31575" w:rsidTr="00B31575">
        <w:trPr>
          <w:cantSplit/>
          <w:jc w:val="center"/>
        </w:trPr>
        <w:tc>
          <w:tcPr>
            <w:tcW w:w="10930" w:type="dxa"/>
            <w:tcBorders>
              <w:top w:val="single" w:sz="6" w:space="0" w:color="auto"/>
              <w:left w:val="single" w:sz="18" w:space="0" w:color="auto"/>
              <w:bottom w:val="single" w:sz="18" w:space="0" w:color="auto"/>
              <w:right w:val="single" w:sz="18" w:space="0" w:color="auto"/>
            </w:tcBorders>
            <w:shd w:val="clear" w:color="auto" w:fill="FFFF99"/>
            <w:vAlign w:val="center"/>
          </w:tcPr>
          <w:p w:rsidR="00B31575" w:rsidRPr="00B31575" w:rsidRDefault="00B31575" w:rsidP="00B272BC">
            <w:pPr>
              <w:rPr>
                <w:rFonts w:ascii="Verdana" w:hAnsi="Verdana" w:cs="Arial"/>
                <w:b/>
              </w:rPr>
            </w:pPr>
            <w:r w:rsidRPr="00B31575">
              <w:rPr>
                <w:rFonts w:ascii="Verdana" w:hAnsi="Verdana" w:cs="Arial"/>
                <w:b/>
              </w:rPr>
              <w:t>Amendment Description</w:t>
            </w:r>
          </w:p>
        </w:tc>
      </w:tr>
      <w:tr w:rsidR="00B31575" w:rsidTr="00B31575">
        <w:trPr>
          <w:cantSplit/>
          <w:jc w:val="center"/>
        </w:trPr>
        <w:tc>
          <w:tcPr>
            <w:tcW w:w="10930" w:type="dxa"/>
            <w:tcBorders>
              <w:top w:val="single" w:sz="6" w:space="0" w:color="auto"/>
              <w:left w:val="single" w:sz="18" w:space="0" w:color="auto"/>
              <w:bottom w:val="single" w:sz="18" w:space="0" w:color="auto"/>
              <w:right w:val="single" w:sz="18" w:space="0" w:color="auto"/>
            </w:tcBorders>
            <w:shd w:val="clear" w:color="auto" w:fill="E6E6E6"/>
            <w:vAlign w:val="center"/>
          </w:tcPr>
          <w:p w:rsidR="00B31575" w:rsidRPr="00B31575" w:rsidRDefault="00B31575" w:rsidP="00B31575">
            <w:pPr>
              <w:rPr>
                <w:rFonts w:ascii="Verdana" w:hAnsi="Verdana" w:cs="Arial"/>
                <w:sz w:val="18"/>
                <w:szCs w:val="18"/>
              </w:rPr>
            </w:pPr>
          </w:p>
        </w:tc>
      </w:tr>
      <w:tr w:rsidR="00B31575" w:rsidRPr="00CB065F" w:rsidTr="00B31575">
        <w:trPr>
          <w:cantSplit/>
          <w:jc w:val="center"/>
        </w:trPr>
        <w:tc>
          <w:tcPr>
            <w:tcW w:w="10930" w:type="dxa"/>
            <w:tcBorders>
              <w:top w:val="single" w:sz="6" w:space="0" w:color="auto"/>
              <w:left w:val="single" w:sz="18" w:space="0" w:color="auto"/>
              <w:bottom w:val="single" w:sz="18" w:space="0" w:color="auto"/>
              <w:right w:val="single" w:sz="18" w:space="0" w:color="auto"/>
            </w:tcBorders>
            <w:vAlign w:val="center"/>
          </w:tcPr>
          <w:p w:rsidR="00B31575" w:rsidRDefault="00B31575" w:rsidP="00B272BC">
            <w:pPr>
              <w:rPr>
                <w:rFonts w:ascii="Verdana" w:hAnsi="Verdana" w:cs="Arial"/>
                <w:sz w:val="18"/>
                <w:szCs w:val="18"/>
              </w:rPr>
            </w:pPr>
            <w:r>
              <w:rPr>
                <w:rFonts w:ascii="Verdana" w:hAnsi="Verdana" w:cs="Arial"/>
                <w:sz w:val="18"/>
                <w:szCs w:val="18"/>
              </w:rPr>
              <w:t>Amendment Description</w:t>
            </w:r>
            <w:r w:rsidR="0082638E">
              <w:rPr>
                <w:rFonts w:ascii="Verdana" w:hAnsi="Verdana" w:cs="Arial"/>
                <w:sz w:val="18"/>
                <w:szCs w:val="18"/>
              </w:rPr>
              <w:t xml:space="preserve"> (e.g. new/modified discharging facilities, new/modified permit conditions)</w:t>
            </w:r>
            <w:r>
              <w:rPr>
                <w:rFonts w:ascii="Verdana" w:hAnsi="Verdana" w:cs="Arial"/>
                <w:sz w:val="18"/>
                <w:szCs w:val="18"/>
              </w:rPr>
              <w:t>:</w:t>
            </w:r>
          </w:p>
          <w:p w:rsidR="00B31575" w:rsidRPr="00CB065F" w:rsidRDefault="00B31575" w:rsidP="00B272BC">
            <w:pPr>
              <w:rPr>
                <w:rFonts w:ascii="Verdana" w:hAnsi="Verdana" w:cs="Arial"/>
                <w:sz w:val="18"/>
                <w:szCs w:val="18"/>
              </w:rPr>
            </w:pPr>
            <w:r>
              <w:rPr>
                <w:rFonts w:ascii="Verdana" w:hAnsi="Verdana" w:cs="Arial"/>
                <w:sz w:val="18"/>
                <w:szCs w:val="18"/>
              </w:rPr>
              <w:fldChar w:fldCharType="begin">
                <w:ffData>
                  <w:name w:val="Text12"/>
                  <w:enabled/>
                  <w:calcOnExit w:val="0"/>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fldChar w:fldCharType="end"/>
            </w:r>
            <w:r>
              <w:rPr>
                <w:rFonts w:ascii="Verdana" w:hAnsi="Verdana" w:cs="Arial"/>
                <w:sz w:val="18"/>
                <w:szCs w:val="18"/>
              </w:rPr>
              <w:t xml:space="preserve"> </w:t>
            </w:r>
          </w:p>
        </w:tc>
      </w:tr>
    </w:tbl>
    <w:p w:rsidR="00B52CA4" w:rsidRDefault="00B52CA4"/>
    <w:p w:rsidR="00B31575" w:rsidRDefault="0023058C">
      <w:r>
        <w:br w:type="page"/>
      </w:r>
    </w:p>
    <w:p w:rsidR="00B31575" w:rsidRDefault="00B31575"/>
    <w:tbl>
      <w:tblPr>
        <w:tblW w:w="1093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00" w:type="dxa"/>
          <w:bottom w:w="14" w:type="dxa"/>
          <w:right w:w="100" w:type="dxa"/>
        </w:tblCellMar>
        <w:tblLook w:val="0000" w:firstRow="0" w:lastRow="0" w:firstColumn="0" w:lastColumn="0" w:noHBand="0" w:noVBand="0"/>
      </w:tblPr>
      <w:tblGrid>
        <w:gridCol w:w="1079"/>
        <w:gridCol w:w="9830"/>
        <w:gridCol w:w="21"/>
      </w:tblGrid>
      <w:tr w:rsidR="00E43088" w:rsidTr="00CB065F">
        <w:trPr>
          <w:gridAfter w:val="1"/>
          <w:wAfter w:w="21" w:type="dxa"/>
          <w:cantSplit/>
          <w:tblHeader/>
          <w:jc w:val="center"/>
        </w:trPr>
        <w:tc>
          <w:tcPr>
            <w:tcW w:w="10909" w:type="dxa"/>
            <w:gridSpan w:val="2"/>
            <w:tcBorders>
              <w:top w:val="single" w:sz="18" w:space="0" w:color="auto"/>
              <w:left w:val="single" w:sz="18" w:space="0" w:color="auto"/>
              <w:bottom w:val="single" w:sz="6" w:space="0" w:color="auto"/>
              <w:right w:val="single" w:sz="18" w:space="0" w:color="auto"/>
            </w:tcBorders>
            <w:shd w:val="clear" w:color="auto" w:fill="FFFF99"/>
            <w:tcMar>
              <w:top w:w="14" w:type="dxa"/>
              <w:left w:w="58" w:type="dxa"/>
              <w:bottom w:w="14" w:type="dxa"/>
              <w:right w:w="58" w:type="dxa"/>
            </w:tcMar>
            <w:vAlign w:val="center"/>
          </w:tcPr>
          <w:p w:rsidR="00E43088" w:rsidRDefault="006D4EEE" w:rsidP="00E43088">
            <w:pPr>
              <w:rPr>
                <w:rFonts w:ascii="Arial" w:hAnsi="Arial" w:cs="Arial"/>
                <w:b/>
                <w:bCs/>
              </w:rPr>
            </w:pPr>
            <w:r>
              <w:rPr>
                <w:rFonts w:ascii="Arial" w:hAnsi="Arial" w:cs="Arial"/>
                <w:b/>
                <w:bCs/>
              </w:rPr>
              <w:t xml:space="preserve">Technical </w:t>
            </w:r>
            <w:r w:rsidR="00E43088">
              <w:rPr>
                <w:rFonts w:ascii="Arial" w:hAnsi="Arial" w:cs="Arial"/>
                <w:b/>
                <w:bCs/>
              </w:rPr>
              <w:t>Requirements (</w:t>
            </w:r>
            <w:r w:rsidR="00BF6DC1">
              <w:rPr>
                <w:rFonts w:ascii="Arial" w:hAnsi="Arial" w:cs="Arial"/>
                <w:b/>
                <w:bCs/>
              </w:rPr>
              <w:t xml:space="preserve"> Wastewater Treatment Plan</w:t>
            </w:r>
            <w:r w:rsidR="00E43088">
              <w:rPr>
                <w:rFonts w:ascii="Arial" w:hAnsi="Arial" w:cs="Arial"/>
                <w:b/>
                <w:bCs/>
              </w:rPr>
              <w:t xml:space="preserve"> APP New and Significant amendments)</w:t>
            </w:r>
          </w:p>
        </w:tc>
      </w:tr>
      <w:tr w:rsidR="00E43088" w:rsidTr="00CB065F">
        <w:trPr>
          <w:gridAfter w:val="1"/>
          <w:wAfter w:w="21" w:type="dxa"/>
          <w:cantSplit/>
          <w:tblHeader/>
          <w:jc w:val="center"/>
        </w:trPr>
        <w:tc>
          <w:tcPr>
            <w:tcW w:w="10909" w:type="dxa"/>
            <w:gridSpan w:val="2"/>
            <w:tcBorders>
              <w:top w:val="single" w:sz="12" w:space="0" w:color="auto"/>
              <w:left w:val="single" w:sz="18" w:space="0" w:color="auto"/>
              <w:bottom w:val="single" w:sz="12" w:space="0" w:color="auto"/>
              <w:right w:val="single" w:sz="18" w:space="0" w:color="auto"/>
            </w:tcBorders>
            <w:shd w:val="clear" w:color="auto" w:fill="E6E6E6"/>
            <w:tcMar>
              <w:top w:w="14" w:type="dxa"/>
              <w:left w:w="58" w:type="dxa"/>
              <w:bottom w:w="14" w:type="dxa"/>
              <w:right w:w="58" w:type="dxa"/>
            </w:tcMar>
            <w:vAlign w:val="center"/>
          </w:tcPr>
          <w:p w:rsidR="00E43088" w:rsidRDefault="00E43088" w:rsidP="00E43088">
            <w:pPr>
              <w:jc w:val="center"/>
              <w:rPr>
                <w:rFonts w:ascii="Arial" w:hAnsi="Arial" w:cs="Arial"/>
                <w:sz w:val="16"/>
                <w:szCs w:val="16"/>
              </w:rPr>
            </w:pPr>
            <w:r>
              <w:rPr>
                <w:rFonts w:ascii="Arial" w:hAnsi="Arial" w:cs="Arial"/>
                <w:color w:val="0000FF"/>
                <w:sz w:val="16"/>
                <w:szCs w:val="16"/>
              </w:rPr>
              <w:t>Y: yes, meets the requirement</w:t>
            </w:r>
            <w:r>
              <w:rPr>
                <w:rFonts w:ascii="Arial" w:hAnsi="Arial" w:cs="Arial"/>
                <w:color w:val="000000"/>
                <w:sz w:val="16"/>
                <w:szCs w:val="16"/>
              </w:rPr>
              <w:t xml:space="preserve">;   </w:t>
            </w:r>
            <w:r>
              <w:rPr>
                <w:rFonts w:ascii="Arial" w:hAnsi="Arial" w:cs="Arial"/>
                <w:sz w:val="16"/>
                <w:szCs w:val="16"/>
              </w:rPr>
              <w:t xml:space="preserve"> </w:t>
            </w:r>
            <w:r>
              <w:rPr>
                <w:rFonts w:ascii="Arial" w:hAnsi="Arial" w:cs="Arial"/>
                <w:color w:val="FF0000"/>
                <w:sz w:val="16"/>
                <w:szCs w:val="16"/>
              </w:rPr>
              <w:t>N: no, does not meet the requirement (see comment below)</w:t>
            </w:r>
            <w:r>
              <w:rPr>
                <w:rFonts w:ascii="Arial" w:hAnsi="Arial" w:cs="Arial"/>
                <w:color w:val="000000"/>
                <w:sz w:val="16"/>
                <w:szCs w:val="16"/>
              </w:rPr>
              <w:t>;</w:t>
            </w:r>
            <w:r>
              <w:rPr>
                <w:rFonts w:ascii="Arial" w:hAnsi="Arial" w:cs="Arial"/>
                <w:sz w:val="16"/>
                <w:szCs w:val="16"/>
              </w:rPr>
              <w:t xml:space="preserve">    NA: does not apply</w:t>
            </w:r>
          </w:p>
        </w:tc>
      </w:tr>
      <w:bookmarkStart w:id="8" w:name="Dropdown1"/>
      <w:tr w:rsidR="00E43088" w:rsidRPr="00F86073" w:rsidTr="00CB065F">
        <w:trPr>
          <w:gridAfter w:val="1"/>
          <w:wAfter w:w="21" w:type="dxa"/>
          <w:cantSplit/>
          <w:jc w:val="center"/>
        </w:trPr>
        <w:tc>
          <w:tcPr>
            <w:tcW w:w="1079" w:type="dxa"/>
            <w:tcBorders>
              <w:top w:val="single" w:sz="6" w:space="0" w:color="auto"/>
              <w:left w:val="single" w:sz="18" w:space="0" w:color="auto"/>
              <w:bottom w:val="single" w:sz="6" w:space="0" w:color="auto"/>
              <w:right w:val="single" w:sz="6" w:space="0" w:color="auto"/>
            </w:tcBorders>
            <w:vAlign w:val="center"/>
          </w:tcPr>
          <w:p w:rsidR="00E43088" w:rsidRPr="00CB065F" w:rsidRDefault="00E43088" w:rsidP="00E43088">
            <w:pPr>
              <w:jc w:val="center"/>
              <w:rPr>
                <w:rFonts w:ascii="Verdana" w:hAnsi="Verdana" w:cs="Arial"/>
                <w:b/>
                <w:sz w:val="18"/>
                <w:szCs w:val="18"/>
              </w:rPr>
            </w:pPr>
            <w:r w:rsidRPr="00CB065F">
              <w:rPr>
                <w:rFonts w:ascii="Verdana" w:hAnsi="Verdana" w:cs="Arial"/>
                <w:color w:val="0000FF"/>
                <w:sz w:val="18"/>
                <w:szCs w:val="18"/>
              </w:rPr>
              <w:fldChar w:fldCharType="begin">
                <w:ffData>
                  <w:name w:val="Dropdown1"/>
                  <w:enabled/>
                  <w:calcOnExit w:val="0"/>
                  <w:ddList>
                    <w:result w:val="1"/>
                    <w:listEntry w:val="Yes"/>
                    <w:listEntry w:val="No"/>
                    <w:listEntry w:val="N/A"/>
                  </w:ddList>
                </w:ffData>
              </w:fldChar>
            </w:r>
            <w:r w:rsidRPr="00CB065F">
              <w:rPr>
                <w:rFonts w:ascii="Verdana" w:hAnsi="Verdana" w:cs="Arial"/>
                <w:color w:val="0000FF"/>
                <w:sz w:val="18"/>
                <w:szCs w:val="18"/>
              </w:rPr>
              <w:instrText xml:space="preserve"> FORMDROPDOWN </w:instrText>
            </w:r>
            <w:r w:rsidR="00527464">
              <w:rPr>
                <w:rFonts w:ascii="Verdana" w:hAnsi="Verdana" w:cs="Arial"/>
                <w:color w:val="0000FF"/>
                <w:sz w:val="18"/>
                <w:szCs w:val="18"/>
              </w:rPr>
            </w:r>
            <w:r w:rsidR="00527464">
              <w:rPr>
                <w:rFonts w:ascii="Verdana" w:hAnsi="Verdana" w:cs="Arial"/>
                <w:color w:val="0000FF"/>
                <w:sz w:val="18"/>
                <w:szCs w:val="18"/>
              </w:rPr>
              <w:fldChar w:fldCharType="separate"/>
            </w:r>
            <w:r w:rsidRPr="00CB065F">
              <w:rPr>
                <w:rFonts w:ascii="Verdana" w:hAnsi="Verdana" w:cs="Arial"/>
                <w:color w:val="0000FF"/>
                <w:sz w:val="18"/>
                <w:szCs w:val="18"/>
              </w:rPr>
              <w:fldChar w:fldCharType="end"/>
            </w:r>
            <w:bookmarkEnd w:id="8"/>
          </w:p>
        </w:tc>
        <w:tc>
          <w:tcPr>
            <w:tcW w:w="9830" w:type="dxa"/>
            <w:tcBorders>
              <w:top w:val="single" w:sz="6" w:space="0" w:color="auto"/>
              <w:left w:val="single" w:sz="6" w:space="0" w:color="auto"/>
              <w:bottom w:val="single" w:sz="6" w:space="0" w:color="auto"/>
              <w:right w:val="single" w:sz="18" w:space="0" w:color="auto"/>
            </w:tcBorders>
            <w:tcMar>
              <w:top w:w="14" w:type="dxa"/>
              <w:left w:w="58" w:type="dxa"/>
              <w:bottom w:w="14" w:type="dxa"/>
              <w:right w:w="58" w:type="dxa"/>
            </w:tcMar>
            <w:vAlign w:val="center"/>
          </w:tcPr>
          <w:p w:rsidR="0023058C" w:rsidRPr="00F86073" w:rsidRDefault="0023058C" w:rsidP="0023058C">
            <w:pPr>
              <w:rPr>
                <w:rFonts w:ascii="Verdana" w:hAnsi="Verdana"/>
                <w:sz w:val="18"/>
                <w:szCs w:val="18"/>
              </w:rPr>
            </w:pPr>
            <w:r w:rsidRPr="00F86073">
              <w:rPr>
                <w:rFonts w:ascii="Verdana" w:hAnsi="Verdana"/>
                <w:sz w:val="18"/>
                <w:szCs w:val="18"/>
              </w:rPr>
              <w:t>A202(A)(1) - Topographic map or other appropriate map of the facility location and contiguous land area, showing the following:</w:t>
            </w:r>
          </w:p>
          <w:p w:rsidR="0023058C" w:rsidRPr="00F86073" w:rsidRDefault="0023058C" w:rsidP="0023058C">
            <w:pPr>
              <w:numPr>
                <w:ilvl w:val="0"/>
                <w:numId w:val="1"/>
              </w:numPr>
              <w:rPr>
                <w:rFonts w:ascii="Verdana" w:hAnsi="Verdana"/>
                <w:sz w:val="18"/>
                <w:szCs w:val="18"/>
              </w:rPr>
            </w:pPr>
            <w:r w:rsidRPr="00F86073">
              <w:rPr>
                <w:rFonts w:ascii="Verdana" w:hAnsi="Verdana"/>
                <w:sz w:val="18"/>
                <w:szCs w:val="18"/>
              </w:rPr>
              <w:t>Known use of adjacent properties;</w:t>
            </w:r>
          </w:p>
          <w:p w:rsidR="0023058C" w:rsidRPr="00F86073" w:rsidRDefault="0023058C" w:rsidP="0023058C">
            <w:pPr>
              <w:numPr>
                <w:ilvl w:val="0"/>
                <w:numId w:val="1"/>
              </w:numPr>
              <w:rPr>
                <w:rFonts w:ascii="Verdana" w:hAnsi="Verdana"/>
                <w:sz w:val="18"/>
                <w:szCs w:val="18"/>
              </w:rPr>
            </w:pPr>
            <w:r w:rsidRPr="00F86073">
              <w:rPr>
                <w:rFonts w:ascii="Verdana" w:hAnsi="Verdana"/>
                <w:sz w:val="18"/>
                <w:szCs w:val="18"/>
              </w:rPr>
              <w:t>all known water well locations found within  one-half mile of the facility;</w:t>
            </w:r>
          </w:p>
          <w:p w:rsidR="00E43088" w:rsidRPr="00F86073" w:rsidRDefault="0023058C" w:rsidP="0023058C">
            <w:pPr>
              <w:numPr>
                <w:ilvl w:val="0"/>
                <w:numId w:val="1"/>
              </w:numPr>
              <w:rPr>
                <w:rFonts w:ascii="Verdana" w:hAnsi="Verdana" w:cs="Arial"/>
                <w:sz w:val="18"/>
                <w:szCs w:val="18"/>
              </w:rPr>
            </w:pPr>
            <w:r w:rsidRPr="00F86073">
              <w:rPr>
                <w:rFonts w:ascii="Verdana" w:hAnsi="Verdana"/>
                <w:sz w:val="18"/>
                <w:szCs w:val="18"/>
              </w:rPr>
              <w:t>a description of well construction details and well uses, if available</w:t>
            </w:r>
          </w:p>
        </w:tc>
      </w:tr>
      <w:tr w:rsidR="00E43088" w:rsidRPr="00F86073" w:rsidTr="00CB065F">
        <w:trPr>
          <w:gridAfter w:val="1"/>
          <w:wAfter w:w="21" w:type="dxa"/>
          <w:cantSplit/>
          <w:jc w:val="center"/>
        </w:trPr>
        <w:tc>
          <w:tcPr>
            <w:tcW w:w="1079" w:type="dxa"/>
            <w:tcBorders>
              <w:top w:val="single" w:sz="6" w:space="0" w:color="auto"/>
              <w:left w:val="single" w:sz="18" w:space="0" w:color="auto"/>
              <w:bottom w:val="single" w:sz="6" w:space="0" w:color="auto"/>
              <w:right w:val="single" w:sz="6" w:space="0" w:color="auto"/>
            </w:tcBorders>
            <w:shd w:val="clear" w:color="auto" w:fill="E0E0E0"/>
            <w:vAlign w:val="center"/>
          </w:tcPr>
          <w:p w:rsidR="00E43088" w:rsidRPr="00CB065F" w:rsidRDefault="00E43088" w:rsidP="00E43088">
            <w:pPr>
              <w:jc w:val="center"/>
              <w:rPr>
                <w:rFonts w:ascii="Verdana" w:hAnsi="Verdana" w:cs="Arial"/>
                <w:sz w:val="18"/>
                <w:szCs w:val="18"/>
              </w:rPr>
            </w:pPr>
            <w:r w:rsidRPr="00CB065F">
              <w:rPr>
                <w:rFonts w:ascii="Verdana" w:hAnsi="Verdana" w:cs="Arial"/>
                <w:sz w:val="18"/>
                <w:szCs w:val="18"/>
              </w:rPr>
              <w:t>comment</w:t>
            </w:r>
          </w:p>
        </w:tc>
        <w:tc>
          <w:tcPr>
            <w:tcW w:w="9830" w:type="dxa"/>
            <w:tcBorders>
              <w:top w:val="single" w:sz="6" w:space="0" w:color="auto"/>
              <w:left w:val="single" w:sz="6" w:space="0" w:color="auto"/>
              <w:bottom w:val="single" w:sz="6" w:space="0" w:color="auto"/>
              <w:right w:val="single" w:sz="18" w:space="0" w:color="auto"/>
            </w:tcBorders>
            <w:tcMar>
              <w:top w:w="14" w:type="dxa"/>
              <w:left w:w="58" w:type="dxa"/>
              <w:bottom w:w="14" w:type="dxa"/>
              <w:right w:w="58" w:type="dxa"/>
            </w:tcMar>
            <w:vAlign w:val="center"/>
          </w:tcPr>
          <w:p w:rsidR="00E43088" w:rsidRPr="00F86073" w:rsidRDefault="002B6B85" w:rsidP="00E43088">
            <w:pPr>
              <w:jc w:val="both"/>
              <w:rPr>
                <w:rFonts w:ascii="Verdana" w:hAnsi="Verdana" w:cs="Arial"/>
                <w:sz w:val="18"/>
                <w:szCs w:val="18"/>
              </w:rPr>
            </w:pPr>
            <w:r w:rsidRPr="00F86073">
              <w:rPr>
                <w:rFonts w:ascii="Verdana" w:hAnsi="Verdana" w:cs="Arial"/>
                <w:bCs/>
                <w:sz w:val="18"/>
                <w:szCs w:val="18"/>
              </w:rPr>
              <w:fldChar w:fldCharType="begin">
                <w:ffData>
                  <w:name w:val="Text3"/>
                  <w:enabled/>
                  <w:calcOnExit w:val="0"/>
                  <w:textInput/>
                </w:ffData>
              </w:fldChar>
            </w:r>
            <w:r w:rsidRPr="00F86073">
              <w:rPr>
                <w:rFonts w:ascii="Verdana" w:hAnsi="Verdana" w:cs="Arial"/>
                <w:bCs/>
                <w:sz w:val="18"/>
                <w:szCs w:val="18"/>
              </w:rPr>
              <w:instrText xml:space="preserve"> FORMTEXT </w:instrText>
            </w:r>
            <w:r w:rsidRPr="00F86073">
              <w:rPr>
                <w:rFonts w:ascii="Verdana" w:hAnsi="Verdana" w:cs="Arial"/>
                <w:bCs/>
                <w:sz w:val="18"/>
                <w:szCs w:val="18"/>
              </w:rPr>
            </w:r>
            <w:r w:rsidRPr="00F86073">
              <w:rPr>
                <w:rFonts w:ascii="Verdana" w:hAnsi="Verdana" w:cs="Arial"/>
                <w:bCs/>
                <w:sz w:val="18"/>
                <w:szCs w:val="18"/>
              </w:rPr>
              <w:fldChar w:fldCharType="separate"/>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Verdana" w:hAnsi="Verdana" w:cs="Arial"/>
                <w:bCs/>
                <w:sz w:val="18"/>
                <w:szCs w:val="18"/>
              </w:rPr>
              <w:fldChar w:fldCharType="end"/>
            </w:r>
          </w:p>
        </w:tc>
      </w:tr>
      <w:tr w:rsidR="00224505" w:rsidRPr="00F86073" w:rsidTr="00CB065F">
        <w:trPr>
          <w:gridAfter w:val="1"/>
          <w:wAfter w:w="21" w:type="dxa"/>
          <w:cantSplit/>
          <w:jc w:val="center"/>
        </w:trPr>
        <w:tc>
          <w:tcPr>
            <w:tcW w:w="1079" w:type="dxa"/>
            <w:tcBorders>
              <w:top w:val="single" w:sz="6" w:space="0" w:color="auto"/>
              <w:left w:val="single" w:sz="18" w:space="0" w:color="auto"/>
              <w:bottom w:val="single" w:sz="6" w:space="0" w:color="auto"/>
              <w:right w:val="single" w:sz="6" w:space="0" w:color="auto"/>
            </w:tcBorders>
            <w:shd w:val="clear" w:color="auto" w:fill="auto"/>
            <w:vAlign w:val="center"/>
          </w:tcPr>
          <w:p w:rsidR="00224505" w:rsidRPr="00CB065F" w:rsidRDefault="00224505" w:rsidP="00E43088">
            <w:pPr>
              <w:jc w:val="center"/>
              <w:rPr>
                <w:rFonts w:ascii="Verdana" w:hAnsi="Verdana" w:cs="Arial"/>
                <w:b/>
                <w:sz w:val="18"/>
                <w:szCs w:val="18"/>
              </w:rPr>
            </w:pPr>
            <w:r w:rsidRPr="00CB065F">
              <w:rPr>
                <w:rFonts w:ascii="Verdana" w:hAnsi="Verdana" w:cs="Arial"/>
                <w:color w:val="0000FF"/>
                <w:sz w:val="18"/>
                <w:szCs w:val="18"/>
              </w:rPr>
              <w:fldChar w:fldCharType="begin">
                <w:ffData>
                  <w:name w:val="Dropdown1"/>
                  <w:enabled/>
                  <w:calcOnExit w:val="0"/>
                  <w:ddList>
                    <w:result w:val="1"/>
                    <w:listEntry w:val="Yes"/>
                    <w:listEntry w:val="No"/>
                    <w:listEntry w:val="N/A"/>
                  </w:ddList>
                </w:ffData>
              </w:fldChar>
            </w:r>
            <w:r w:rsidRPr="00CB065F">
              <w:rPr>
                <w:rFonts w:ascii="Verdana" w:hAnsi="Verdana" w:cs="Arial"/>
                <w:color w:val="0000FF"/>
                <w:sz w:val="18"/>
                <w:szCs w:val="18"/>
              </w:rPr>
              <w:instrText xml:space="preserve"> FORMDROPDOWN </w:instrText>
            </w:r>
            <w:r w:rsidR="00527464">
              <w:rPr>
                <w:rFonts w:ascii="Verdana" w:hAnsi="Verdana" w:cs="Arial"/>
                <w:color w:val="0000FF"/>
                <w:sz w:val="18"/>
                <w:szCs w:val="18"/>
              </w:rPr>
            </w:r>
            <w:r w:rsidR="00527464">
              <w:rPr>
                <w:rFonts w:ascii="Verdana" w:hAnsi="Verdana" w:cs="Arial"/>
                <w:color w:val="0000FF"/>
                <w:sz w:val="18"/>
                <w:szCs w:val="18"/>
              </w:rPr>
              <w:fldChar w:fldCharType="separate"/>
            </w:r>
            <w:r w:rsidRPr="00CB065F">
              <w:rPr>
                <w:rFonts w:ascii="Verdana" w:hAnsi="Verdana" w:cs="Arial"/>
                <w:color w:val="0000FF"/>
                <w:sz w:val="18"/>
                <w:szCs w:val="18"/>
              </w:rPr>
              <w:fldChar w:fldCharType="end"/>
            </w:r>
          </w:p>
        </w:tc>
        <w:tc>
          <w:tcPr>
            <w:tcW w:w="9830" w:type="dxa"/>
            <w:tcBorders>
              <w:top w:val="single" w:sz="6" w:space="0" w:color="auto"/>
              <w:left w:val="single" w:sz="6" w:space="0" w:color="auto"/>
              <w:bottom w:val="single" w:sz="6" w:space="0" w:color="auto"/>
              <w:right w:val="single" w:sz="18" w:space="0" w:color="auto"/>
            </w:tcBorders>
            <w:tcMar>
              <w:top w:w="14" w:type="dxa"/>
              <w:left w:w="58" w:type="dxa"/>
              <w:bottom w:w="14" w:type="dxa"/>
              <w:right w:w="58" w:type="dxa"/>
            </w:tcMar>
            <w:vAlign w:val="center"/>
          </w:tcPr>
          <w:p w:rsidR="00224505" w:rsidRPr="00F86073" w:rsidRDefault="0023058C" w:rsidP="0023058C">
            <w:pPr>
              <w:rPr>
                <w:rFonts w:ascii="Verdana" w:hAnsi="Verdana" w:cs="Arial"/>
                <w:sz w:val="18"/>
                <w:szCs w:val="18"/>
              </w:rPr>
            </w:pPr>
            <w:r w:rsidRPr="00F86073">
              <w:rPr>
                <w:rFonts w:ascii="Verdana" w:hAnsi="Verdana"/>
                <w:sz w:val="18"/>
                <w:szCs w:val="18"/>
              </w:rPr>
              <w:t>A202(A)(2) - A facility site plan showing all property lines, structures, water wells, injection wells, dry wells and their uses, topography and the location of points of  discharge (lat./long), all known borings (for numerous borings, a narrative description of the number and location of the borings is acceptable)</w:t>
            </w:r>
          </w:p>
        </w:tc>
      </w:tr>
      <w:tr w:rsidR="00E43088" w:rsidRPr="00F86073" w:rsidTr="00CB065F">
        <w:trPr>
          <w:gridAfter w:val="1"/>
          <w:wAfter w:w="21" w:type="dxa"/>
          <w:cantSplit/>
          <w:jc w:val="center"/>
        </w:trPr>
        <w:tc>
          <w:tcPr>
            <w:tcW w:w="1079" w:type="dxa"/>
            <w:tcBorders>
              <w:top w:val="single" w:sz="6" w:space="0" w:color="auto"/>
              <w:left w:val="single" w:sz="18" w:space="0" w:color="auto"/>
              <w:bottom w:val="single" w:sz="6" w:space="0" w:color="auto"/>
              <w:right w:val="single" w:sz="6" w:space="0" w:color="auto"/>
            </w:tcBorders>
            <w:shd w:val="clear" w:color="auto" w:fill="E0E0E0"/>
            <w:vAlign w:val="center"/>
          </w:tcPr>
          <w:p w:rsidR="00E43088" w:rsidRPr="00CB065F" w:rsidRDefault="00E43088" w:rsidP="00E43088">
            <w:pPr>
              <w:jc w:val="center"/>
              <w:rPr>
                <w:rFonts w:ascii="Verdana" w:hAnsi="Verdana" w:cs="Arial"/>
                <w:sz w:val="18"/>
                <w:szCs w:val="18"/>
              </w:rPr>
            </w:pPr>
            <w:r w:rsidRPr="00CB065F">
              <w:rPr>
                <w:rFonts w:ascii="Verdana" w:hAnsi="Verdana" w:cs="Arial"/>
                <w:sz w:val="18"/>
                <w:szCs w:val="18"/>
              </w:rPr>
              <w:t>comment</w:t>
            </w:r>
          </w:p>
        </w:tc>
        <w:tc>
          <w:tcPr>
            <w:tcW w:w="9830" w:type="dxa"/>
            <w:tcBorders>
              <w:top w:val="single" w:sz="6" w:space="0" w:color="auto"/>
              <w:left w:val="single" w:sz="6" w:space="0" w:color="auto"/>
              <w:bottom w:val="single" w:sz="6" w:space="0" w:color="auto"/>
              <w:right w:val="single" w:sz="18" w:space="0" w:color="auto"/>
            </w:tcBorders>
            <w:tcMar>
              <w:top w:w="14" w:type="dxa"/>
              <w:left w:w="58" w:type="dxa"/>
              <w:bottom w:w="14" w:type="dxa"/>
              <w:right w:w="58" w:type="dxa"/>
            </w:tcMar>
            <w:vAlign w:val="center"/>
          </w:tcPr>
          <w:p w:rsidR="00E43088" w:rsidRPr="00F86073" w:rsidRDefault="00224505" w:rsidP="00E43088">
            <w:pPr>
              <w:ind w:left="43"/>
              <w:jc w:val="both"/>
              <w:rPr>
                <w:rFonts w:ascii="Verdana" w:hAnsi="Verdana" w:cs="Arial"/>
                <w:bCs/>
                <w:sz w:val="18"/>
                <w:szCs w:val="18"/>
              </w:rPr>
            </w:pPr>
            <w:r w:rsidRPr="00F86073">
              <w:rPr>
                <w:rFonts w:ascii="Verdana" w:hAnsi="Verdana" w:cs="Arial"/>
                <w:bCs/>
                <w:sz w:val="18"/>
                <w:szCs w:val="18"/>
              </w:rPr>
              <w:fldChar w:fldCharType="begin">
                <w:ffData>
                  <w:name w:val="Text3"/>
                  <w:enabled/>
                  <w:calcOnExit w:val="0"/>
                  <w:textInput/>
                </w:ffData>
              </w:fldChar>
            </w:r>
            <w:bookmarkStart w:id="9" w:name="Text3"/>
            <w:r w:rsidRPr="00F86073">
              <w:rPr>
                <w:rFonts w:ascii="Verdana" w:hAnsi="Verdana" w:cs="Arial"/>
                <w:bCs/>
                <w:sz w:val="18"/>
                <w:szCs w:val="18"/>
              </w:rPr>
              <w:instrText xml:space="preserve"> FORMTEXT </w:instrText>
            </w:r>
            <w:r w:rsidRPr="00F86073">
              <w:rPr>
                <w:rFonts w:ascii="Verdana" w:hAnsi="Verdana" w:cs="Arial"/>
                <w:bCs/>
                <w:sz w:val="18"/>
                <w:szCs w:val="18"/>
              </w:rPr>
            </w:r>
            <w:r w:rsidRPr="00F86073">
              <w:rPr>
                <w:rFonts w:ascii="Verdana" w:hAnsi="Verdana" w:cs="Arial"/>
                <w:bCs/>
                <w:sz w:val="18"/>
                <w:szCs w:val="18"/>
              </w:rPr>
              <w:fldChar w:fldCharType="separate"/>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Verdana" w:hAnsi="Verdana" w:cs="Arial"/>
                <w:bCs/>
                <w:sz w:val="18"/>
                <w:szCs w:val="18"/>
              </w:rPr>
              <w:fldChar w:fldCharType="end"/>
            </w:r>
            <w:bookmarkEnd w:id="9"/>
          </w:p>
        </w:tc>
      </w:tr>
      <w:tr w:rsidR="00224505" w:rsidRPr="00F86073" w:rsidTr="00CB065F">
        <w:trPr>
          <w:gridAfter w:val="1"/>
          <w:wAfter w:w="21" w:type="dxa"/>
          <w:cantSplit/>
          <w:jc w:val="center"/>
        </w:trPr>
        <w:tc>
          <w:tcPr>
            <w:tcW w:w="1079" w:type="dxa"/>
            <w:tcBorders>
              <w:top w:val="single" w:sz="6" w:space="0" w:color="auto"/>
              <w:left w:val="single" w:sz="18" w:space="0" w:color="auto"/>
              <w:bottom w:val="single" w:sz="6" w:space="0" w:color="auto"/>
              <w:right w:val="single" w:sz="6" w:space="0" w:color="auto"/>
            </w:tcBorders>
            <w:vAlign w:val="center"/>
          </w:tcPr>
          <w:p w:rsidR="00224505" w:rsidRPr="00CB065F" w:rsidRDefault="00224505" w:rsidP="00E43088">
            <w:pPr>
              <w:jc w:val="center"/>
              <w:rPr>
                <w:rFonts w:ascii="Verdana" w:hAnsi="Verdana" w:cs="Arial"/>
                <w:b/>
                <w:sz w:val="18"/>
                <w:szCs w:val="18"/>
              </w:rPr>
            </w:pPr>
            <w:r w:rsidRPr="00CB065F">
              <w:rPr>
                <w:rFonts w:ascii="Verdana" w:hAnsi="Verdana" w:cs="Arial"/>
                <w:color w:val="0000FF"/>
                <w:sz w:val="18"/>
                <w:szCs w:val="18"/>
              </w:rPr>
              <w:fldChar w:fldCharType="begin">
                <w:ffData>
                  <w:name w:val="Dropdown1"/>
                  <w:enabled/>
                  <w:calcOnExit w:val="0"/>
                  <w:ddList>
                    <w:listEntry w:val="Yes"/>
                    <w:listEntry w:val="No"/>
                    <w:listEntry w:val="N/A"/>
                  </w:ddList>
                </w:ffData>
              </w:fldChar>
            </w:r>
            <w:r w:rsidRPr="00CB065F">
              <w:rPr>
                <w:rFonts w:ascii="Verdana" w:hAnsi="Verdana" w:cs="Arial"/>
                <w:color w:val="0000FF"/>
                <w:sz w:val="18"/>
                <w:szCs w:val="18"/>
              </w:rPr>
              <w:instrText xml:space="preserve"> FORMDROPDOWN </w:instrText>
            </w:r>
            <w:r w:rsidR="00527464">
              <w:rPr>
                <w:rFonts w:ascii="Verdana" w:hAnsi="Verdana" w:cs="Arial"/>
                <w:color w:val="0000FF"/>
                <w:sz w:val="18"/>
                <w:szCs w:val="18"/>
              </w:rPr>
            </w:r>
            <w:r w:rsidR="00527464">
              <w:rPr>
                <w:rFonts w:ascii="Verdana" w:hAnsi="Verdana" w:cs="Arial"/>
                <w:color w:val="0000FF"/>
                <w:sz w:val="18"/>
                <w:szCs w:val="18"/>
              </w:rPr>
              <w:fldChar w:fldCharType="separate"/>
            </w:r>
            <w:r w:rsidRPr="00CB065F">
              <w:rPr>
                <w:rFonts w:ascii="Verdana" w:hAnsi="Verdana" w:cs="Arial"/>
                <w:color w:val="0000FF"/>
                <w:sz w:val="18"/>
                <w:szCs w:val="18"/>
              </w:rPr>
              <w:fldChar w:fldCharType="end"/>
            </w:r>
          </w:p>
        </w:tc>
        <w:tc>
          <w:tcPr>
            <w:tcW w:w="9830" w:type="dxa"/>
            <w:tcBorders>
              <w:top w:val="single" w:sz="6" w:space="0" w:color="auto"/>
              <w:left w:val="single" w:sz="6" w:space="0" w:color="auto"/>
              <w:bottom w:val="single" w:sz="6" w:space="0" w:color="auto"/>
              <w:right w:val="single" w:sz="18" w:space="0" w:color="auto"/>
            </w:tcBorders>
            <w:tcMar>
              <w:top w:w="14" w:type="dxa"/>
              <w:left w:w="58" w:type="dxa"/>
              <w:bottom w:w="14" w:type="dxa"/>
              <w:right w:w="58" w:type="dxa"/>
            </w:tcMar>
            <w:vAlign w:val="center"/>
          </w:tcPr>
          <w:p w:rsidR="00224505" w:rsidRPr="00F86073" w:rsidRDefault="0023058C" w:rsidP="00E43088">
            <w:pPr>
              <w:rPr>
                <w:rFonts w:ascii="Verdana" w:hAnsi="Verdana" w:cs="Arial"/>
                <w:sz w:val="18"/>
                <w:szCs w:val="18"/>
              </w:rPr>
            </w:pPr>
            <w:r w:rsidRPr="00F86073">
              <w:rPr>
                <w:rFonts w:ascii="Verdana" w:hAnsi="Verdana"/>
                <w:sz w:val="18"/>
                <w:szCs w:val="18"/>
              </w:rPr>
              <w:t>A202(A)(3) - The facility design plans including  proposed or as-built design details  and  proposed or as-built configuration of  basins,  ponds, waste storage areas, drainage diversion features, or other engineered elements of the facility affecting  discharge.</w:t>
            </w:r>
          </w:p>
        </w:tc>
      </w:tr>
      <w:tr w:rsidR="00E43088" w:rsidRPr="00F86073" w:rsidTr="00CB065F">
        <w:trPr>
          <w:gridAfter w:val="1"/>
          <w:wAfter w:w="21" w:type="dxa"/>
          <w:cantSplit/>
          <w:trHeight w:val="202"/>
          <w:jc w:val="center"/>
        </w:trPr>
        <w:tc>
          <w:tcPr>
            <w:tcW w:w="1079" w:type="dxa"/>
            <w:tcBorders>
              <w:top w:val="single" w:sz="6" w:space="0" w:color="auto"/>
              <w:left w:val="single" w:sz="18" w:space="0" w:color="auto"/>
              <w:bottom w:val="single" w:sz="6" w:space="0" w:color="auto"/>
              <w:right w:val="single" w:sz="6" w:space="0" w:color="auto"/>
            </w:tcBorders>
            <w:shd w:val="clear" w:color="auto" w:fill="E0E0E0"/>
            <w:vAlign w:val="center"/>
          </w:tcPr>
          <w:p w:rsidR="00E43088" w:rsidRPr="00CB065F" w:rsidRDefault="00E43088" w:rsidP="00E43088">
            <w:pPr>
              <w:jc w:val="center"/>
              <w:rPr>
                <w:rFonts w:ascii="Verdana" w:hAnsi="Verdana" w:cs="Arial"/>
                <w:sz w:val="18"/>
                <w:szCs w:val="18"/>
              </w:rPr>
            </w:pPr>
            <w:r w:rsidRPr="00CB065F">
              <w:rPr>
                <w:rFonts w:ascii="Verdana" w:hAnsi="Verdana" w:cs="Arial"/>
                <w:sz w:val="18"/>
                <w:szCs w:val="18"/>
              </w:rPr>
              <w:t>comment</w:t>
            </w:r>
          </w:p>
        </w:tc>
        <w:tc>
          <w:tcPr>
            <w:tcW w:w="9830" w:type="dxa"/>
            <w:tcBorders>
              <w:top w:val="single" w:sz="6" w:space="0" w:color="auto"/>
              <w:left w:val="single" w:sz="6" w:space="0" w:color="auto"/>
              <w:bottom w:val="single" w:sz="6" w:space="0" w:color="auto"/>
              <w:right w:val="single" w:sz="18" w:space="0" w:color="auto"/>
            </w:tcBorders>
            <w:tcMar>
              <w:top w:w="14" w:type="dxa"/>
              <w:left w:w="58" w:type="dxa"/>
              <w:bottom w:w="14" w:type="dxa"/>
              <w:right w:w="58" w:type="dxa"/>
            </w:tcMar>
            <w:vAlign w:val="center"/>
          </w:tcPr>
          <w:p w:rsidR="00E43088" w:rsidRPr="00F86073" w:rsidRDefault="00E43088" w:rsidP="00E43088">
            <w:pPr>
              <w:ind w:left="245" w:hanging="245"/>
              <w:jc w:val="both"/>
              <w:rPr>
                <w:rFonts w:ascii="Verdana" w:hAnsi="Verdana" w:cs="Arial"/>
                <w:sz w:val="18"/>
                <w:szCs w:val="18"/>
              </w:rPr>
            </w:pPr>
            <w:r w:rsidRPr="00F86073">
              <w:rPr>
                <w:rFonts w:ascii="Verdana" w:hAnsi="Verdana" w:cs="Arial"/>
                <w:sz w:val="18"/>
                <w:szCs w:val="18"/>
              </w:rPr>
              <w:t xml:space="preserve"> </w:t>
            </w:r>
            <w:r w:rsidR="006E32FC" w:rsidRPr="00F86073">
              <w:rPr>
                <w:rFonts w:ascii="Verdana" w:hAnsi="Verdana" w:cs="Arial"/>
                <w:bCs/>
                <w:sz w:val="18"/>
                <w:szCs w:val="18"/>
              </w:rPr>
              <w:fldChar w:fldCharType="begin">
                <w:ffData>
                  <w:name w:val="Text3"/>
                  <w:enabled/>
                  <w:calcOnExit w:val="0"/>
                  <w:textInput/>
                </w:ffData>
              </w:fldChar>
            </w:r>
            <w:r w:rsidR="006E32FC" w:rsidRPr="00F86073">
              <w:rPr>
                <w:rFonts w:ascii="Verdana" w:hAnsi="Verdana" w:cs="Arial"/>
                <w:bCs/>
                <w:sz w:val="18"/>
                <w:szCs w:val="18"/>
              </w:rPr>
              <w:instrText xml:space="preserve"> FORMTEXT </w:instrText>
            </w:r>
            <w:r w:rsidR="006E32FC" w:rsidRPr="00F86073">
              <w:rPr>
                <w:rFonts w:ascii="Verdana" w:hAnsi="Verdana" w:cs="Arial"/>
                <w:bCs/>
                <w:sz w:val="18"/>
                <w:szCs w:val="18"/>
              </w:rPr>
            </w:r>
            <w:r w:rsidR="006E32FC" w:rsidRPr="00F86073">
              <w:rPr>
                <w:rFonts w:ascii="Verdana" w:hAnsi="Verdana" w:cs="Arial"/>
                <w:bCs/>
                <w:sz w:val="18"/>
                <w:szCs w:val="18"/>
              </w:rPr>
              <w:fldChar w:fldCharType="separate"/>
            </w:r>
            <w:r w:rsidR="006E32FC" w:rsidRPr="00F86073">
              <w:rPr>
                <w:rFonts w:ascii="Arial" w:hAnsi="Arial" w:cs="Arial"/>
                <w:bCs/>
                <w:noProof/>
                <w:sz w:val="18"/>
                <w:szCs w:val="18"/>
              </w:rPr>
              <w:t> </w:t>
            </w:r>
            <w:r w:rsidR="006E32FC" w:rsidRPr="00F86073">
              <w:rPr>
                <w:rFonts w:ascii="Arial" w:hAnsi="Arial" w:cs="Arial"/>
                <w:bCs/>
                <w:noProof/>
                <w:sz w:val="18"/>
                <w:szCs w:val="18"/>
              </w:rPr>
              <w:t> </w:t>
            </w:r>
            <w:r w:rsidR="006E32FC" w:rsidRPr="00F86073">
              <w:rPr>
                <w:rFonts w:ascii="Arial" w:hAnsi="Arial" w:cs="Arial"/>
                <w:bCs/>
                <w:noProof/>
                <w:sz w:val="18"/>
                <w:szCs w:val="18"/>
              </w:rPr>
              <w:t> </w:t>
            </w:r>
            <w:r w:rsidR="006E32FC" w:rsidRPr="00F86073">
              <w:rPr>
                <w:rFonts w:ascii="Arial" w:hAnsi="Arial" w:cs="Arial"/>
                <w:bCs/>
                <w:noProof/>
                <w:sz w:val="18"/>
                <w:szCs w:val="18"/>
              </w:rPr>
              <w:t> </w:t>
            </w:r>
            <w:r w:rsidR="006E32FC" w:rsidRPr="00F86073">
              <w:rPr>
                <w:rFonts w:ascii="Arial" w:hAnsi="Arial" w:cs="Arial"/>
                <w:bCs/>
                <w:noProof/>
                <w:sz w:val="18"/>
                <w:szCs w:val="18"/>
              </w:rPr>
              <w:t> </w:t>
            </w:r>
            <w:r w:rsidR="006E32FC" w:rsidRPr="00F86073">
              <w:rPr>
                <w:rFonts w:ascii="Verdana" w:hAnsi="Verdana" w:cs="Arial"/>
                <w:bCs/>
                <w:sz w:val="18"/>
                <w:szCs w:val="18"/>
              </w:rPr>
              <w:fldChar w:fldCharType="end"/>
            </w:r>
          </w:p>
        </w:tc>
      </w:tr>
      <w:tr w:rsidR="0009509D" w:rsidRPr="00F86073" w:rsidTr="0023058C">
        <w:trPr>
          <w:gridAfter w:val="1"/>
          <w:wAfter w:w="21" w:type="dxa"/>
          <w:cantSplit/>
          <w:trHeight w:val="286"/>
          <w:jc w:val="center"/>
        </w:trPr>
        <w:tc>
          <w:tcPr>
            <w:tcW w:w="1079" w:type="dxa"/>
            <w:tcBorders>
              <w:top w:val="single" w:sz="6" w:space="0" w:color="auto"/>
              <w:left w:val="single" w:sz="18" w:space="0" w:color="auto"/>
              <w:bottom w:val="single" w:sz="4" w:space="0" w:color="auto"/>
              <w:right w:val="single" w:sz="6" w:space="0" w:color="auto"/>
            </w:tcBorders>
            <w:vAlign w:val="center"/>
          </w:tcPr>
          <w:p w:rsidR="0009509D" w:rsidRPr="00CB065F" w:rsidRDefault="0009509D" w:rsidP="00E43088">
            <w:pPr>
              <w:jc w:val="center"/>
              <w:rPr>
                <w:rFonts w:ascii="Verdana" w:hAnsi="Verdana" w:cs="Arial"/>
                <w:b/>
                <w:sz w:val="18"/>
                <w:szCs w:val="18"/>
              </w:rPr>
            </w:pPr>
            <w:r w:rsidRPr="00CB065F">
              <w:rPr>
                <w:rFonts w:ascii="Verdana" w:hAnsi="Verdana" w:cs="Arial"/>
                <w:color w:val="0000FF"/>
                <w:sz w:val="18"/>
                <w:szCs w:val="18"/>
              </w:rPr>
              <w:fldChar w:fldCharType="begin">
                <w:ffData>
                  <w:name w:val="Dropdown1"/>
                  <w:enabled/>
                  <w:calcOnExit w:val="0"/>
                  <w:ddList>
                    <w:listEntry w:val="Yes"/>
                    <w:listEntry w:val="No"/>
                    <w:listEntry w:val="N/A"/>
                  </w:ddList>
                </w:ffData>
              </w:fldChar>
            </w:r>
            <w:r w:rsidRPr="00CB065F">
              <w:rPr>
                <w:rFonts w:ascii="Verdana" w:hAnsi="Verdana" w:cs="Arial"/>
                <w:color w:val="0000FF"/>
                <w:sz w:val="18"/>
                <w:szCs w:val="18"/>
              </w:rPr>
              <w:instrText xml:space="preserve"> FORMDROPDOWN </w:instrText>
            </w:r>
            <w:r w:rsidR="00527464">
              <w:rPr>
                <w:rFonts w:ascii="Verdana" w:hAnsi="Verdana" w:cs="Arial"/>
                <w:color w:val="0000FF"/>
                <w:sz w:val="18"/>
                <w:szCs w:val="18"/>
              </w:rPr>
            </w:r>
            <w:r w:rsidR="00527464">
              <w:rPr>
                <w:rFonts w:ascii="Verdana" w:hAnsi="Verdana" w:cs="Arial"/>
                <w:color w:val="0000FF"/>
                <w:sz w:val="18"/>
                <w:szCs w:val="18"/>
              </w:rPr>
              <w:fldChar w:fldCharType="separate"/>
            </w:r>
            <w:r w:rsidRPr="00CB065F">
              <w:rPr>
                <w:rFonts w:ascii="Verdana" w:hAnsi="Verdana" w:cs="Arial"/>
                <w:color w:val="0000FF"/>
                <w:sz w:val="18"/>
                <w:szCs w:val="18"/>
              </w:rPr>
              <w:fldChar w:fldCharType="end"/>
            </w:r>
          </w:p>
        </w:tc>
        <w:tc>
          <w:tcPr>
            <w:tcW w:w="9830" w:type="dxa"/>
            <w:tcBorders>
              <w:top w:val="single" w:sz="6" w:space="0" w:color="auto"/>
              <w:left w:val="single" w:sz="6" w:space="0" w:color="auto"/>
              <w:bottom w:val="single" w:sz="4" w:space="0" w:color="auto"/>
              <w:right w:val="single" w:sz="18" w:space="0" w:color="auto"/>
            </w:tcBorders>
            <w:tcMar>
              <w:top w:w="14" w:type="dxa"/>
              <w:left w:w="58" w:type="dxa"/>
              <w:bottom w:w="14" w:type="dxa"/>
              <w:right w:w="58" w:type="dxa"/>
            </w:tcMar>
            <w:vAlign w:val="center"/>
          </w:tcPr>
          <w:p w:rsidR="006E1875" w:rsidRPr="00F86073" w:rsidRDefault="0023058C" w:rsidP="006E1875">
            <w:pPr>
              <w:rPr>
                <w:rFonts w:ascii="Verdana" w:hAnsi="Verdana"/>
                <w:sz w:val="18"/>
                <w:szCs w:val="18"/>
              </w:rPr>
            </w:pPr>
            <w:r w:rsidRPr="00F86073">
              <w:rPr>
                <w:rFonts w:ascii="Verdana" w:hAnsi="Verdana"/>
                <w:sz w:val="18"/>
                <w:szCs w:val="18"/>
              </w:rPr>
              <w:t>A202(A)(4)(a) - A summary of the known past discharge activities and the proposed facility discharge activities indicating the chemical, biological, and physical characteristics of the discharge;</w:t>
            </w:r>
          </w:p>
        </w:tc>
      </w:tr>
      <w:tr w:rsidR="0009509D" w:rsidTr="00CB06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shd w:val="clear" w:color="auto" w:fill="E0E0E0"/>
            <w:tcMar>
              <w:top w:w="14" w:type="dxa"/>
              <w:left w:w="58" w:type="dxa"/>
              <w:bottom w:w="14" w:type="dxa"/>
              <w:right w:w="58" w:type="dxa"/>
            </w:tcMar>
            <w:vAlign w:val="center"/>
          </w:tcPr>
          <w:p w:rsidR="0009509D" w:rsidRPr="00CB065F" w:rsidRDefault="0009509D"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sidRPr="00CB065F">
              <w:rPr>
                <w:rFonts w:ascii="Verdana" w:hAnsi="Verdana" w:cs="Arial"/>
                <w:sz w:val="18"/>
                <w:szCs w:val="18"/>
              </w:rPr>
              <w:t>comment</w:t>
            </w:r>
          </w:p>
        </w:tc>
        <w:tc>
          <w:tcPr>
            <w:tcW w:w="9851" w:type="dxa"/>
            <w:gridSpan w:val="2"/>
            <w:tcMar>
              <w:right w:w="58" w:type="dxa"/>
            </w:tcMar>
            <w:vAlign w:val="center"/>
          </w:tcPr>
          <w:p w:rsidR="0009509D" w:rsidRPr="00F86073" w:rsidRDefault="0009509D"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Verdana" w:hAnsi="Verdana" w:cs="Arial"/>
                <w:sz w:val="18"/>
                <w:szCs w:val="18"/>
              </w:rPr>
            </w:pPr>
            <w:r w:rsidRPr="00F86073">
              <w:rPr>
                <w:rFonts w:ascii="Verdana" w:hAnsi="Verdana" w:cs="Arial"/>
                <w:bCs/>
                <w:sz w:val="18"/>
                <w:szCs w:val="18"/>
              </w:rPr>
              <w:fldChar w:fldCharType="begin">
                <w:ffData>
                  <w:name w:val="Text3"/>
                  <w:enabled/>
                  <w:calcOnExit w:val="0"/>
                  <w:textInput/>
                </w:ffData>
              </w:fldChar>
            </w:r>
            <w:r w:rsidRPr="00F86073">
              <w:rPr>
                <w:rFonts w:ascii="Verdana" w:hAnsi="Verdana" w:cs="Arial"/>
                <w:bCs/>
                <w:sz w:val="18"/>
                <w:szCs w:val="18"/>
              </w:rPr>
              <w:instrText xml:space="preserve"> FORMTEXT </w:instrText>
            </w:r>
            <w:r w:rsidRPr="00F86073">
              <w:rPr>
                <w:rFonts w:ascii="Verdana" w:hAnsi="Verdana" w:cs="Arial"/>
                <w:bCs/>
                <w:sz w:val="18"/>
                <w:szCs w:val="18"/>
              </w:rPr>
            </w:r>
            <w:r w:rsidRPr="00F86073">
              <w:rPr>
                <w:rFonts w:ascii="Verdana" w:hAnsi="Verdana" w:cs="Arial"/>
                <w:bCs/>
                <w:sz w:val="18"/>
                <w:szCs w:val="18"/>
              </w:rPr>
              <w:fldChar w:fldCharType="separate"/>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Verdana" w:hAnsi="Verdana" w:cs="Arial"/>
                <w:bCs/>
                <w:sz w:val="18"/>
                <w:szCs w:val="18"/>
              </w:rPr>
              <w:fldChar w:fldCharType="end"/>
            </w:r>
          </w:p>
        </w:tc>
      </w:tr>
      <w:tr w:rsidR="0009509D" w:rsidTr="00CB06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vAlign w:val="center"/>
          </w:tcPr>
          <w:p w:rsidR="0009509D" w:rsidRPr="00CB065F" w:rsidRDefault="0009509D" w:rsidP="00E43088">
            <w:pPr>
              <w:jc w:val="center"/>
              <w:rPr>
                <w:rFonts w:ascii="Verdana" w:hAnsi="Verdana" w:cs="Arial"/>
                <w:b/>
                <w:sz w:val="18"/>
                <w:szCs w:val="18"/>
              </w:rPr>
            </w:pPr>
            <w:r w:rsidRPr="00CB065F">
              <w:rPr>
                <w:rFonts w:ascii="Verdana" w:hAnsi="Verdana" w:cs="Arial"/>
                <w:color w:val="0000FF"/>
                <w:sz w:val="18"/>
                <w:szCs w:val="18"/>
              </w:rPr>
              <w:fldChar w:fldCharType="begin">
                <w:ffData>
                  <w:name w:val="Dropdown1"/>
                  <w:enabled/>
                  <w:calcOnExit w:val="0"/>
                  <w:ddList>
                    <w:result w:val="2"/>
                    <w:listEntry w:val="Yes"/>
                    <w:listEntry w:val="No"/>
                    <w:listEntry w:val="N/A"/>
                  </w:ddList>
                </w:ffData>
              </w:fldChar>
            </w:r>
            <w:r w:rsidRPr="00CB065F">
              <w:rPr>
                <w:rFonts w:ascii="Verdana" w:hAnsi="Verdana" w:cs="Arial"/>
                <w:color w:val="0000FF"/>
                <w:sz w:val="18"/>
                <w:szCs w:val="18"/>
              </w:rPr>
              <w:instrText xml:space="preserve"> FORMDROPDOWN </w:instrText>
            </w:r>
            <w:r w:rsidR="00527464">
              <w:rPr>
                <w:rFonts w:ascii="Verdana" w:hAnsi="Verdana" w:cs="Arial"/>
                <w:color w:val="0000FF"/>
                <w:sz w:val="18"/>
                <w:szCs w:val="18"/>
              </w:rPr>
            </w:r>
            <w:r w:rsidR="00527464">
              <w:rPr>
                <w:rFonts w:ascii="Verdana" w:hAnsi="Verdana" w:cs="Arial"/>
                <w:color w:val="0000FF"/>
                <w:sz w:val="18"/>
                <w:szCs w:val="18"/>
              </w:rPr>
              <w:fldChar w:fldCharType="separate"/>
            </w:r>
            <w:r w:rsidRPr="00CB065F">
              <w:rPr>
                <w:rFonts w:ascii="Verdana" w:hAnsi="Verdana" w:cs="Arial"/>
                <w:color w:val="0000FF"/>
                <w:sz w:val="18"/>
                <w:szCs w:val="18"/>
              </w:rPr>
              <w:fldChar w:fldCharType="end"/>
            </w:r>
          </w:p>
        </w:tc>
        <w:tc>
          <w:tcPr>
            <w:tcW w:w="9851" w:type="dxa"/>
            <w:gridSpan w:val="2"/>
            <w:tcMar>
              <w:top w:w="14" w:type="dxa"/>
              <w:left w:w="58" w:type="dxa"/>
              <w:bottom w:w="14" w:type="dxa"/>
              <w:right w:w="58" w:type="dxa"/>
            </w:tcMar>
            <w:vAlign w:val="center"/>
          </w:tcPr>
          <w:p w:rsidR="0009509D" w:rsidRPr="00F86073" w:rsidRDefault="0023058C" w:rsidP="006E32FC">
            <w:pPr>
              <w:rPr>
                <w:rFonts w:ascii="Verdana" w:hAnsi="Verdana"/>
                <w:sz w:val="18"/>
                <w:szCs w:val="18"/>
              </w:rPr>
            </w:pPr>
            <w:r w:rsidRPr="00F86073">
              <w:rPr>
                <w:rFonts w:ascii="Verdana" w:hAnsi="Verdana"/>
                <w:sz w:val="18"/>
                <w:szCs w:val="18"/>
              </w:rPr>
              <w:t xml:space="preserve">A202(A)(4)(b) - A summary of the known past discharge activities and the proposed facility discharge activities indicating </w:t>
            </w:r>
            <w:r w:rsidR="00DA6498" w:rsidRPr="00F86073">
              <w:rPr>
                <w:rFonts w:ascii="Verdana" w:hAnsi="Verdana"/>
                <w:sz w:val="18"/>
                <w:szCs w:val="18"/>
              </w:rPr>
              <w:t>t</w:t>
            </w:r>
            <w:r w:rsidRPr="00F86073">
              <w:rPr>
                <w:rFonts w:ascii="Verdana" w:hAnsi="Verdana"/>
                <w:sz w:val="18"/>
                <w:szCs w:val="18"/>
              </w:rPr>
              <w:t>he rate, volume, and frequency of the discharge for each facility;</w:t>
            </w:r>
          </w:p>
        </w:tc>
      </w:tr>
      <w:tr w:rsidR="0009509D" w:rsidTr="00CB06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shd w:val="clear" w:color="auto" w:fill="E0E0E0"/>
            <w:tcMar>
              <w:top w:w="14" w:type="dxa"/>
              <w:left w:w="58" w:type="dxa"/>
              <w:bottom w:w="14" w:type="dxa"/>
              <w:right w:w="58" w:type="dxa"/>
            </w:tcMar>
            <w:vAlign w:val="center"/>
          </w:tcPr>
          <w:p w:rsidR="0009509D" w:rsidRPr="00CB065F" w:rsidRDefault="0009509D"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sidRPr="00CB065F">
              <w:rPr>
                <w:rFonts w:ascii="Verdana" w:hAnsi="Verdana" w:cs="Arial"/>
                <w:sz w:val="18"/>
                <w:szCs w:val="18"/>
              </w:rPr>
              <w:t>comment</w:t>
            </w:r>
          </w:p>
        </w:tc>
        <w:tc>
          <w:tcPr>
            <w:tcW w:w="9851" w:type="dxa"/>
            <w:gridSpan w:val="2"/>
            <w:tcMar>
              <w:right w:w="58" w:type="dxa"/>
            </w:tcMar>
            <w:vAlign w:val="center"/>
          </w:tcPr>
          <w:p w:rsidR="0009509D" w:rsidRPr="00F86073" w:rsidRDefault="0009509D"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Verdana" w:hAnsi="Verdana" w:cs="Arial"/>
                <w:sz w:val="18"/>
                <w:szCs w:val="18"/>
              </w:rPr>
            </w:pPr>
            <w:r w:rsidRPr="00F86073">
              <w:rPr>
                <w:rFonts w:ascii="Verdana" w:hAnsi="Verdana" w:cs="Arial"/>
                <w:bCs/>
                <w:sz w:val="18"/>
                <w:szCs w:val="18"/>
              </w:rPr>
              <w:fldChar w:fldCharType="begin">
                <w:ffData>
                  <w:name w:val="Text3"/>
                  <w:enabled/>
                  <w:calcOnExit w:val="0"/>
                  <w:textInput/>
                </w:ffData>
              </w:fldChar>
            </w:r>
            <w:r w:rsidRPr="00F86073">
              <w:rPr>
                <w:rFonts w:ascii="Verdana" w:hAnsi="Verdana" w:cs="Arial"/>
                <w:bCs/>
                <w:sz w:val="18"/>
                <w:szCs w:val="18"/>
              </w:rPr>
              <w:instrText xml:space="preserve"> FORMTEXT </w:instrText>
            </w:r>
            <w:r w:rsidRPr="00F86073">
              <w:rPr>
                <w:rFonts w:ascii="Verdana" w:hAnsi="Verdana" w:cs="Arial"/>
                <w:bCs/>
                <w:sz w:val="18"/>
                <w:szCs w:val="18"/>
              </w:rPr>
            </w:r>
            <w:r w:rsidRPr="00F86073">
              <w:rPr>
                <w:rFonts w:ascii="Verdana" w:hAnsi="Verdana" w:cs="Arial"/>
                <w:bCs/>
                <w:sz w:val="18"/>
                <w:szCs w:val="18"/>
              </w:rPr>
              <w:fldChar w:fldCharType="separate"/>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Verdana" w:hAnsi="Verdana" w:cs="Arial"/>
                <w:bCs/>
                <w:sz w:val="18"/>
                <w:szCs w:val="18"/>
              </w:rPr>
              <w:fldChar w:fldCharType="end"/>
            </w:r>
          </w:p>
        </w:tc>
      </w:tr>
      <w:tr w:rsidR="00386700" w:rsidTr="0038670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shd w:val="clear" w:color="auto" w:fill="auto"/>
            <w:tcMar>
              <w:top w:w="14" w:type="dxa"/>
              <w:left w:w="58" w:type="dxa"/>
              <w:bottom w:w="14" w:type="dxa"/>
              <w:right w:w="58" w:type="dxa"/>
            </w:tcMar>
            <w:vAlign w:val="center"/>
          </w:tcPr>
          <w:p w:rsidR="00386700" w:rsidRPr="00CB065F" w:rsidRDefault="0023058C"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sidRPr="00CB065F">
              <w:rPr>
                <w:rFonts w:ascii="Verdana" w:hAnsi="Verdana" w:cs="Arial"/>
                <w:color w:val="0000FF"/>
                <w:sz w:val="18"/>
                <w:szCs w:val="18"/>
              </w:rPr>
              <w:fldChar w:fldCharType="begin">
                <w:ffData>
                  <w:name w:val="Dropdown1"/>
                  <w:enabled/>
                  <w:calcOnExit w:val="0"/>
                  <w:ddList>
                    <w:listEntry w:val="Yes"/>
                    <w:listEntry w:val="No"/>
                    <w:listEntry w:val="N/A"/>
                  </w:ddList>
                </w:ffData>
              </w:fldChar>
            </w:r>
            <w:r w:rsidRPr="00CB065F">
              <w:rPr>
                <w:rFonts w:ascii="Verdana" w:hAnsi="Verdana" w:cs="Arial"/>
                <w:color w:val="0000FF"/>
                <w:sz w:val="18"/>
                <w:szCs w:val="18"/>
              </w:rPr>
              <w:instrText xml:space="preserve"> FORMDROPDOWN </w:instrText>
            </w:r>
            <w:r w:rsidR="00527464">
              <w:rPr>
                <w:rFonts w:ascii="Verdana" w:hAnsi="Verdana" w:cs="Arial"/>
                <w:color w:val="0000FF"/>
                <w:sz w:val="18"/>
                <w:szCs w:val="18"/>
              </w:rPr>
            </w:r>
            <w:r w:rsidR="00527464">
              <w:rPr>
                <w:rFonts w:ascii="Verdana" w:hAnsi="Verdana" w:cs="Arial"/>
                <w:color w:val="0000FF"/>
                <w:sz w:val="18"/>
                <w:szCs w:val="18"/>
              </w:rPr>
              <w:fldChar w:fldCharType="separate"/>
            </w:r>
            <w:r w:rsidRPr="00CB065F">
              <w:rPr>
                <w:rFonts w:ascii="Verdana" w:hAnsi="Verdana" w:cs="Arial"/>
                <w:color w:val="0000FF"/>
                <w:sz w:val="18"/>
                <w:szCs w:val="18"/>
              </w:rPr>
              <w:fldChar w:fldCharType="end"/>
            </w:r>
          </w:p>
        </w:tc>
        <w:tc>
          <w:tcPr>
            <w:tcW w:w="9851" w:type="dxa"/>
            <w:gridSpan w:val="2"/>
            <w:tcMar>
              <w:right w:w="58" w:type="dxa"/>
            </w:tcMar>
            <w:vAlign w:val="center"/>
          </w:tcPr>
          <w:p w:rsidR="00386700" w:rsidRPr="00F86073" w:rsidRDefault="0023058C" w:rsidP="00DA6498">
            <w:pPr>
              <w:rPr>
                <w:rFonts w:ascii="Verdana" w:hAnsi="Verdana"/>
                <w:sz w:val="18"/>
                <w:szCs w:val="18"/>
              </w:rPr>
            </w:pPr>
            <w:r w:rsidRPr="00F86073">
              <w:rPr>
                <w:rFonts w:ascii="Verdana" w:hAnsi="Verdana"/>
                <w:sz w:val="18"/>
                <w:szCs w:val="18"/>
              </w:rPr>
              <w:t>A202(A)(4)(c) - A summary of the known past discharge activities and the proposed facility discharge activities indicating  the location of the discharge and a map outlining the pollutant management area described in A.R.S. §49-244(1)</w:t>
            </w:r>
          </w:p>
        </w:tc>
      </w:tr>
      <w:tr w:rsidR="00386700" w:rsidTr="0038670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tcBorders>
              <w:bottom w:val="single" w:sz="6" w:space="0" w:color="auto"/>
            </w:tcBorders>
            <w:shd w:val="clear" w:color="auto" w:fill="E0E0E0"/>
            <w:tcMar>
              <w:top w:w="14" w:type="dxa"/>
              <w:left w:w="58" w:type="dxa"/>
              <w:bottom w:w="14" w:type="dxa"/>
              <w:right w:w="58" w:type="dxa"/>
            </w:tcMar>
            <w:vAlign w:val="center"/>
          </w:tcPr>
          <w:p w:rsidR="00386700" w:rsidRPr="00CB065F" w:rsidRDefault="00386700"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sidRPr="00CB065F">
              <w:rPr>
                <w:rFonts w:ascii="Verdana" w:hAnsi="Verdana" w:cs="Arial"/>
                <w:sz w:val="18"/>
                <w:szCs w:val="18"/>
              </w:rPr>
              <w:t>comment</w:t>
            </w:r>
          </w:p>
        </w:tc>
        <w:tc>
          <w:tcPr>
            <w:tcW w:w="9851" w:type="dxa"/>
            <w:gridSpan w:val="2"/>
            <w:tcMar>
              <w:right w:w="58" w:type="dxa"/>
            </w:tcMar>
            <w:vAlign w:val="center"/>
          </w:tcPr>
          <w:p w:rsidR="00386700" w:rsidRPr="00F86073" w:rsidRDefault="00386700"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Verdana" w:hAnsi="Verdana" w:cs="Arial"/>
                <w:bCs/>
                <w:sz w:val="18"/>
                <w:szCs w:val="18"/>
              </w:rPr>
            </w:pPr>
            <w:r w:rsidRPr="00F86073">
              <w:rPr>
                <w:rFonts w:ascii="Verdana" w:hAnsi="Verdana" w:cs="Arial"/>
                <w:bCs/>
                <w:sz w:val="18"/>
                <w:szCs w:val="18"/>
              </w:rPr>
              <w:fldChar w:fldCharType="begin">
                <w:ffData>
                  <w:name w:val="Text3"/>
                  <w:enabled/>
                  <w:calcOnExit w:val="0"/>
                  <w:textInput/>
                </w:ffData>
              </w:fldChar>
            </w:r>
            <w:r w:rsidRPr="00F86073">
              <w:rPr>
                <w:rFonts w:ascii="Verdana" w:hAnsi="Verdana" w:cs="Arial"/>
                <w:bCs/>
                <w:sz w:val="18"/>
                <w:szCs w:val="18"/>
              </w:rPr>
              <w:instrText xml:space="preserve"> FORMTEXT </w:instrText>
            </w:r>
            <w:r w:rsidRPr="00F86073">
              <w:rPr>
                <w:rFonts w:ascii="Verdana" w:hAnsi="Verdana" w:cs="Arial"/>
                <w:bCs/>
                <w:sz w:val="18"/>
                <w:szCs w:val="18"/>
              </w:rPr>
            </w:r>
            <w:r w:rsidRPr="00F86073">
              <w:rPr>
                <w:rFonts w:ascii="Verdana" w:hAnsi="Verdana" w:cs="Arial"/>
                <w:bCs/>
                <w:sz w:val="18"/>
                <w:szCs w:val="18"/>
              </w:rPr>
              <w:fldChar w:fldCharType="separate"/>
            </w:r>
            <w:r w:rsidRPr="00F86073">
              <w:rPr>
                <w:rFonts w:ascii="Verdana" w:eastAsia="Arial Unicode MS" w:hAnsi="Arial Unicode MS" w:cs="Arial"/>
                <w:bCs/>
                <w:noProof/>
                <w:sz w:val="18"/>
                <w:szCs w:val="18"/>
              </w:rPr>
              <w:t> </w:t>
            </w:r>
            <w:r w:rsidRPr="00F86073">
              <w:rPr>
                <w:rFonts w:ascii="Verdana" w:eastAsia="Arial Unicode MS" w:hAnsi="Arial Unicode MS" w:cs="Arial"/>
                <w:bCs/>
                <w:noProof/>
                <w:sz w:val="18"/>
                <w:szCs w:val="18"/>
              </w:rPr>
              <w:t> </w:t>
            </w:r>
            <w:r w:rsidRPr="00F86073">
              <w:rPr>
                <w:rFonts w:ascii="Verdana" w:eastAsia="Arial Unicode MS" w:hAnsi="Arial Unicode MS" w:cs="Arial"/>
                <w:bCs/>
                <w:noProof/>
                <w:sz w:val="18"/>
                <w:szCs w:val="18"/>
              </w:rPr>
              <w:t> </w:t>
            </w:r>
            <w:r w:rsidRPr="00F86073">
              <w:rPr>
                <w:rFonts w:ascii="Verdana" w:eastAsia="Arial Unicode MS" w:hAnsi="Arial Unicode MS" w:cs="Arial"/>
                <w:bCs/>
                <w:noProof/>
                <w:sz w:val="18"/>
                <w:szCs w:val="18"/>
              </w:rPr>
              <w:t> </w:t>
            </w:r>
            <w:r w:rsidRPr="00F86073">
              <w:rPr>
                <w:rFonts w:ascii="Verdana" w:eastAsia="Arial Unicode MS" w:hAnsi="Arial Unicode MS" w:cs="Arial"/>
                <w:bCs/>
                <w:noProof/>
                <w:sz w:val="18"/>
                <w:szCs w:val="18"/>
              </w:rPr>
              <w:t> </w:t>
            </w:r>
            <w:r w:rsidRPr="00F86073">
              <w:rPr>
                <w:rFonts w:ascii="Verdana" w:hAnsi="Verdana" w:cs="Arial"/>
                <w:bCs/>
                <w:sz w:val="18"/>
                <w:szCs w:val="18"/>
              </w:rPr>
              <w:fldChar w:fldCharType="end"/>
            </w:r>
          </w:p>
        </w:tc>
      </w:tr>
      <w:tr w:rsidR="0023354C" w:rsidTr="0023354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shd w:val="clear" w:color="auto" w:fill="auto"/>
            <w:tcMar>
              <w:top w:w="14" w:type="dxa"/>
              <w:left w:w="58" w:type="dxa"/>
              <w:bottom w:w="14" w:type="dxa"/>
              <w:right w:w="58" w:type="dxa"/>
            </w:tcMar>
            <w:vAlign w:val="center"/>
          </w:tcPr>
          <w:p w:rsidR="0023354C" w:rsidRPr="00CB065F" w:rsidRDefault="0023354C" w:rsidP="00B272BC">
            <w:pPr>
              <w:jc w:val="center"/>
              <w:rPr>
                <w:rFonts w:ascii="Verdana" w:hAnsi="Verdana" w:cs="Arial"/>
                <w:b/>
                <w:sz w:val="18"/>
                <w:szCs w:val="18"/>
              </w:rPr>
            </w:pPr>
            <w:r w:rsidRPr="00CB065F">
              <w:rPr>
                <w:rFonts w:ascii="Verdana" w:hAnsi="Verdana" w:cs="Arial"/>
                <w:color w:val="0000FF"/>
                <w:sz w:val="18"/>
                <w:szCs w:val="18"/>
              </w:rPr>
              <w:fldChar w:fldCharType="begin">
                <w:ffData>
                  <w:name w:val="Dropdown1"/>
                  <w:enabled/>
                  <w:calcOnExit w:val="0"/>
                  <w:ddList>
                    <w:result w:val="1"/>
                    <w:listEntry w:val="Yes"/>
                    <w:listEntry w:val="No"/>
                    <w:listEntry w:val="N/A"/>
                  </w:ddList>
                </w:ffData>
              </w:fldChar>
            </w:r>
            <w:r w:rsidRPr="00CB065F">
              <w:rPr>
                <w:rFonts w:ascii="Verdana" w:hAnsi="Verdana" w:cs="Arial"/>
                <w:color w:val="0000FF"/>
                <w:sz w:val="18"/>
                <w:szCs w:val="18"/>
              </w:rPr>
              <w:instrText xml:space="preserve"> FORMDROPDOWN </w:instrText>
            </w:r>
            <w:r w:rsidR="00527464">
              <w:rPr>
                <w:rFonts w:ascii="Verdana" w:hAnsi="Verdana" w:cs="Arial"/>
                <w:color w:val="0000FF"/>
                <w:sz w:val="18"/>
                <w:szCs w:val="18"/>
              </w:rPr>
            </w:r>
            <w:r w:rsidR="00527464">
              <w:rPr>
                <w:rFonts w:ascii="Verdana" w:hAnsi="Verdana" w:cs="Arial"/>
                <w:color w:val="0000FF"/>
                <w:sz w:val="18"/>
                <w:szCs w:val="18"/>
              </w:rPr>
              <w:fldChar w:fldCharType="separate"/>
            </w:r>
            <w:r w:rsidRPr="00CB065F">
              <w:rPr>
                <w:rFonts w:ascii="Verdana" w:hAnsi="Verdana" w:cs="Arial"/>
                <w:color w:val="0000FF"/>
                <w:sz w:val="18"/>
                <w:szCs w:val="18"/>
              </w:rPr>
              <w:fldChar w:fldCharType="end"/>
            </w:r>
          </w:p>
        </w:tc>
        <w:tc>
          <w:tcPr>
            <w:tcW w:w="9851" w:type="dxa"/>
            <w:gridSpan w:val="2"/>
            <w:tcMar>
              <w:right w:w="58" w:type="dxa"/>
            </w:tcMar>
            <w:vAlign w:val="center"/>
          </w:tcPr>
          <w:p w:rsidR="0023354C" w:rsidRPr="00F86073" w:rsidRDefault="00066697" w:rsidP="00B272BC">
            <w:pPr>
              <w:rPr>
                <w:rFonts w:ascii="Verdana" w:hAnsi="Verdana" w:cs="Arial"/>
                <w:sz w:val="18"/>
                <w:szCs w:val="18"/>
              </w:rPr>
            </w:pPr>
            <w:r w:rsidRPr="00F86073">
              <w:rPr>
                <w:rFonts w:ascii="Verdana" w:hAnsi="Verdana" w:cs="Arial"/>
                <w:sz w:val="18"/>
                <w:szCs w:val="18"/>
              </w:rPr>
              <w:t xml:space="preserve">A202(A)(7) - </w:t>
            </w:r>
            <w:r w:rsidRPr="00027758">
              <w:rPr>
                <w:rFonts w:ascii="Verdana" w:hAnsi="Verdana"/>
                <w:sz w:val="18"/>
                <w:szCs w:val="18"/>
              </w:rPr>
              <w:t xml:space="preserve">Contingency Plan </w:t>
            </w:r>
            <w:r w:rsidRPr="00F86073">
              <w:rPr>
                <w:rFonts w:ascii="Verdana" w:hAnsi="Verdana"/>
                <w:sz w:val="18"/>
                <w:szCs w:val="18"/>
              </w:rPr>
              <w:t>meeting requirements of R18-9-A204(A)1thru 5 and –A204(D)1 thru 5. Note: Some of this information may have been covered in the BADCT section.</w:t>
            </w:r>
          </w:p>
        </w:tc>
      </w:tr>
      <w:tr w:rsidR="0023354C" w:rsidTr="00CB06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shd w:val="clear" w:color="auto" w:fill="E0E0E0"/>
            <w:tcMar>
              <w:top w:w="14" w:type="dxa"/>
              <w:left w:w="58" w:type="dxa"/>
              <w:bottom w:w="14" w:type="dxa"/>
              <w:right w:w="58" w:type="dxa"/>
            </w:tcMar>
            <w:vAlign w:val="center"/>
          </w:tcPr>
          <w:p w:rsidR="0023354C" w:rsidRPr="00CB065F" w:rsidRDefault="0023354C"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sidRPr="00CB065F">
              <w:rPr>
                <w:rFonts w:ascii="Verdana" w:hAnsi="Verdana" w:cs="Arial"/>
                <w:sz w:val="18"/>
                <w:szCs w:val="18"/>
              </w:rPr>
              <w:t>comment</w:t>
            </w:r>
          </w:p>
        </w:tc>
        <w:tc>
          <w:tcPr>
            <w:tcW w:w="9851" w:type="dxa"/>
            <w:gridSpan w:val="2"/>
            <w:tcMar>
              <w:right w:w="58" w:type="dxa"/>
            </w:tcMar>
            <w:vAlign w:val="center"/>
          </w:tcPr>
          <w:p w:rsidR="0023354C" w:rsidRPr="00F86073" w:rsidRDefault="0023354C"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Verdana" w:hAnsi="Verdana" w:cs="Arial"/>
                <w:sz w:val="18"/>
                <w:szCs w:val="18"/>
              </w:rPr>
            </w:pPr>
            <w:r w:rsidRPr="00F86073">
              <w:rPr>
                <w:rFonts w:ascii="Verdana" w:hAnsi="Verdana" w:cs="Arial"/>
                <w:bCs/>
                <w:sz w:val="18"/>
                <w:szCs w:val="18"/>
              </w:rPr>
              <w:fldChar w:fldCharType="begin">
                <w:ffData>
                  <w:name w:val="Text3"/>
                  <w:enabled/>
                  <w:calcOnExit w:val="0"/>
                  <w:textInput/>
                </w:ffData>
              </w:fldChar>
            </w:r>
            <w:r w:rsidRPr="00F86073">
              <w:rPr>
                <w:rFonts w:ascii="Verdana" w:hAnsi="Verdana" w:cs="Arial"/>
                <w:bCs/>
                <w:sz w:val="18"/>
                <w:szCs w:val="18"/>
              </w:rPr>
              <w:instrText xml:space="preserve"> FORMTEXT </w:instrText>
            </w:r>
            <w:r w:rsidRPr="00F86073">
              <w:rPr>
                <w:rFonts w:ascii="Verdana" w:hAnsi="Verdana" w:cs="Arial"/>
                <w:bCs/>
                <w:sz w:val="18"/>
                <w:szCs w:val="18"/>
              </w:rPr>
            </w:r>
            <w:r w:rsidRPr="00F86073">
              <w:rPr>
                <w:rFonts w:ascii="Verdana" w:hAnsi="Verdana" w:cs="Arial"/>
                <w:bCs/>
                <w:sz w:val="18"/>
                <w:szCs w:val="18"/>
              </w:rPr>
              <w:fldChar w:fldCharType="separate"/>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Verdana" w:hAnsi="Verdana" w:cs="Arial"/>
                <w:bCs/>
                <w:sz w:val="18"/>
                <w:szCs w:val="18"/>
              </w:rPr>
              <w:fldChar w:fldCharType="end"/>
            </w:r>
          </w:p>
        </w:tc>
      </w:tr>
      <w:tr w:rsidR="007872F4" w:rsidTr="00A83C3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shd w:val="clear" w:color="auto" w:fill="auto"/>
            <w:tcMar>
              <w:top w:w="14" w:type="dxa"/>
              <w:left w:w="58" w:type="dxa"/>
              <w:bottom w:w="14" w:type="dxa"/>
              <w:right w:w="58" w:type="dxa"/>
            </w:tcMar>
            <w:vAlign w:val="center"/>
          </w:tcPr>
          <w:p w:rsidR="007872F4" w:rsidRPr="00CB065F" w:rsidRDefault="007872F4" w:rsidP="008B6148">
            <w:pPr>
              <w:jc w:val="center"/>
              <w:rPr>
                <w:rFonts w:ascii="Verdana" w:hAnsi="Verdana" w:cs="Arial"/>
                <w:b/>
                <w:sz w:val="18"/>
                <w:szCs w:val="18"/>
              </w:rPr>
            </w:pPr>
            <w:r w:rsidRPr="00CB065F">
              <w:rPr>
                <w:rFonts w:ascii="Verdana" w:hAnsi="Verdana" w:cs="Arial"/>
                <w:color w:val="0000FF"/>
                <w:sz w:val="18"/>
                <w:szCs w:val="18"/>
              </w:rPr>
              <w:fldChar w:fldCharType="begin">
                <w:ffData>
                  <w:name w:val="Dropdown1"/>
                  <w:enabled/>
                  <w:calcOnExit w:val="0"/>
                  <w:ddList>
                    <w:listEntry w:val="Yes"/>
                    <w:listEntry w:val="No"/>
                    <w:listEntry w:val="N/A"/>
                  </w:ddList>
                </w:ffData>
              </w:fldChar>
            </w:r>
            <w:r w:rsidRPr="00CB065F">
              <w:rPr>
                <w:rFonts w:ascii="Verdana" w:hAnsi="Verdana" w:cs="Arial"/>
                <w:color w:val="0000FF"/>
                <w:sz w:val="18"/>
                <w:szCs w:val="18"/>
              </w:rPr>
              <w:instrText xml:space="preserve"> FORMDROPDOWN </w:instrText>
            </w:r>
            <w:r w:rsidR="00527464">
              <w:rPr>
                <w:rFonts w:ascii="Verdana" w:hAnsi="Verdana" w:cs="Arial"/>
                <w:color w:val="0000FF"/>
                <w:sz w:val="18"/>
                <w:szCs w:val="18"/>
              </w:rPr>
            </w:r>
            <w:r w:rsidR="00527464">
              <w:rPr>
                <w:rFonts w:ascii="Verdana" w:hAnsi="Verdana" w:cs="Arial"/>
                <w:color w:val="0000FF"/>
                <w:sz w:val="18"/>
                <w:szCs w:val="18"/>
              </w:rPr>
              <w:fldChar w:fldCharType="separate"/>
            </w:r>
            <w:r w:rsidRPr="00CB065F">
              <w:rPr>
                <w:rFonts w:ascii="Verdana" w:hAnsi="Verdana" w:cs="Arial"/>
                <w:color w:val="0000FF"/>
                <w:sz w:val="18"/>
                <w:szCs w:val="18"/>
              </w:rPr>
              <w:fldChar w:fldCharType="end"/>
            </w:r>
          </w:p>
        </w:tc>
        <w:tc>
          <w:tcPr>
            <w:tcW w:w="9851" w:type="dxa"/>
            <w:gridSpan w:val="2"/>
            <w:tcMar>
              <w:right w:w="58" w:type="dxa"/>
            </w:tcMar>
            <w:vAlign w:val="center"/>
          </w:tcPr>
          <w:p w:rsidR="007872F4" w:rsidRPr="00F86073" w:rsidRDefault="007872F4"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Verdana" w:hAnsi="Verdana" w:cs="Arial"/>
                <w:bCs/>
                <w:sz w:val="18"/>
                <w:szCs w:val="18"/>
              </w:rPr>
            </w:pPr>
            <w:r w:rsidRPr="00F86073">
              <w:rPr>
                <w:rFonts w:ascii="Verdana" w:hAnsi="Verdana" w:cs="Arial"/>
                <w:bCs/>
                <w:sz w:val="18"/>
                <w:szCs w:val="18"/>
              </w:rPr>
              <w:t xml:space="preserve">A202(A)(8)(b) - </w:t>
            </w:r>
            <w:r w:rsidRPr="00F86073">
              <w:rPr>
                <w:rFonts w:ascii="Verdana" w:hAnsi="Verdana"/>
                <w:sz w:val="18"/>
                <w:szCs w:val="18"/>
              </w:rPr>
              <w:t>Identify any potential foundation soil properties which could cause unstable conditions.  For example: fissures, subsidence, collapsible soils, and excessive slopes.  Is the location in a seismic impact zone where ground acceleration could cause damage to structures?</w:t>
            </w:r>
          </w:p>
        </w:tc>
      </w:tr>
      <w:tr w:rsidR="007872F4" w:rsidTr="00CB06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shd w:val="clear" w:color="auto" w:fill="E0E0E0"/>
            <w:tcMar>
              <w:top w:w="14" w:type="dxa"/>
              <w:left w:w="58" w:type="dxa"/>
              <w:bottom w:w="14" w:type="dxa"/>
              <w:right w:w="58" w:type="dxa"/>
            </w:tcMar>
            <w:vAlign w:val="center"/>
          </w:tcPr>
          <w:p w:rsidR="007872F4" w:rsidRPr="00CB065F" w:rsidRDefault="007872F4" w:rsidP="008B6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sidRPr="00CB065F">
              <w:rPr>
                <w:rFonts w:ascii="Verdana" w:hAnsi="Verdana" w:cs="Arial"/>
                <w:sz w:val="18"/>
                <w:szCs w:val="18"/>
              </w:rPr>
              <w:t>comment</w:t>
            </w:r>
          </w:p>
        </w:tc>
        <w:tc>
          <w:tcPr>
            <w:tcW w:w="9851" w:type="dxa"/>
            <w:gridSpan w:val="2"/>
            <w:tcMar>
              <w:right w:w="58" w:type="dxa"/>
            </w:tcMar>
            <w:vAlign w:val="center"/>
          </w:tcPr>
          <w:p w:rsidR="007872F4" w:rsidRPr="00F86073" w:rsidRDefault="007872F4"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Verdana" w:hAnsi="Verdana" w:cs="Arial"/>
                <w:bCs/>
                <w:sz w:val="18"/>
                <w:szCs w:val="18"/>
              </w:rPr>
            </w:pPr>
            <w:r w:rsidRPr="00F86073">
              <w:rPr>
                <w:rFonts w:ascii="Verdana" w:hAnsi="Verdana" w:cs="Arial"/>
                <w:bCs/>
                <w:sz w:val="18"/>
                <w:szCs w:val="18"/>
              </w:rPr>
              <w:fldChar w:fldCharType="begin">
                <w:ffData>
                  <w:name w:val="Text3"/>
                  <w:enabled/>
                  <w:calcOnExit w:val="0"/>
                  <w:textInput/>
                </w:ffData>
              </w:fldChar>
            </w:r>
            <w:r w:rsidRPr="00F86073">
              <w:rPr>
                <w:rFonts w:ascii="Verdana" w:hAnsi="Verdana" w:cs="Arial"/>
                <w:bCs/>
                <w:sz w:val="18"/>
                <w:szCs w:val="18"/>
              </w:rPr>
              <w:instrText xml:space="preserve"> FORMTEXT </w:instrText>
            </w:r>
            <w:r w:rsidRPr="00F86073">
              <w:rPr>
                <w:rFonts w:ascii="Verdana" w:hAnsi="Verdana" w:cs="Arial"/>
                <w:bCs/>
                <w:sz w:val="18"/>
                <w:szCs w:val="18"/>
              </w:rPr>
            </w:r>
            <w:r w:rsidRPr="00F86073">
              <w:rPr>
                <w:rFonts w:ascii="Verdana" w:hAnsi="Verdana" w:cs="Arial"/>
                <w:bCs/>
                <w:sz w:val="18"/>
                <w:szCs w:val="18"/>
              </w:rPr>
              <w:fldChar w:fldCharType="separate"/>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Verdana" w:hAnsi="Verdana" w:cs="Arial"/>
                <w:bCs/>
                <w:sz w:val="18"/>
                <w:szCs w:val="18"/>
              </w:rPr>
              <w:fldChar w:fldCharType="end"/>
            </w:r>
          </w:p>
        </w:tc>
      </w:tr>
      <w:tr w:rsidR="007872F4" w:rsidTr="00A83C3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shd w:val="clear" w:color="auto" w:fill="auto"/>
            <w:tcMar>
              <w:top w:w="14" w:type="dxa"/>
              <w:left w:w="58" w:type="dxa"/>
              <w:bottom w:w="14" w:type="dxa"/>
              <w:right w:w="58" w:type="dxa"/>
            </w:tcMar>
            <w:vAlign w:val="center"/>
          </w:tcPr>
          <w:p w:rsidR="007872F4" w:rsidRPr="00CB065F" w:rsidRDefault="007872F4" w:rsidP="008B6148">
            <w:pPr>
              <w:jc w:val="center"/>
              <w:rPr>
                <w:rFonts w:ascii="Verdana" w:hAnsi="Verdana" w:cs="Arial"/>
                <w:b/>
                <w:sz w:val="18"/>
                <w:szCs w:val="18"/>
              </w:rPr>
            </w:pPr>
            <w:r w:rsidRPr="00CB065F">
              <w:rPr>
                <w:rFonts w:ascii="Verdana" w:hAnsi="Verdana" w:cs="Arial"/>
                <w:color w:val="0000FF"/>
                <w:sz w:val="18"/>
                <w:szCs w:val="18"/>
              </w:rPr>
              <w:fldChar w:fldCharType="begin">
                <w:ffData>
                  <w:name w:val="Dropdown1"/>
                  <w:enabled/>
                  <w:calcOnExit w:val="0"/>
                  <w:ddList>
                    <w:listEntry w:val="Yes"/>
                    <w:listEntry w:val="No"/>
                    <w:listEntry w:val="N/A"/>
                  </w:ddList>
                </w:ffData>
              </w:fldChar>
            </w:r>
            <w:r w:rsidRPr="00CB065F">
              <w:rPr>
                <w:rFonts w:ascii="Verdana" w:hAnsi="Verdana" w:cs="Arial"/>
                <w:color w:val="0000FF"/>
                <w:sz w:val="18"/>
                <w:szCs w:val="18"/>
              </w:rPr>
              <w:instrText xml:space="preserve"> FORMDROPDOWN </w:instrText>
            </w:r>
            <w:r w:rsidR="00527464">
              <w:rPr>
                <w:rFonts w:ascii="Verdana" w:hAnsi="Verdana" w:cs="Arial"/>
                <w:color w:val="0000FF"/>
                <w:sz w:val="18"/>
                <w:szCs w:val="18"/>
              </w:rPr>
            </w:r>
            <w:r w:rsidR="00527464">
              <w:rPr>
                <w:rFonts w:ascii="Verdana" w:hAnsi="Verdana" w:cs="Arial"/>
                <w:color w:val="0000FF"/>
                <w:sz w:val="18"/>
                <w:szCs w:val="18"/>
              </w:rPr>
              <w:fldChar w:fldCharType="separate"/>
            </w:r>
            <w:r w:rsidRPr="00CB065F">
              <w:rPr>
                <w:rFonts w:ascii="Verdana" w:hAnsi="Verdana" w:cs="Arial"/>
                <w:color w:val="0000FF"/>
                <w:sz w:val="18"/>
                <w:szCs w:val="18"/>
              </w:rPr>
              <w:fldChar w:fldCharType="end"/>
            </w:r>
          </w:p>
        </w:tc>
        <w:tc>
          <w:tcPr>
            <w:tcW w:w="9851" w:type="dxa"/>
            <w:gridSpan w:val="2"/>
            <w:tcMar>
              <w:right w:w="58" w:type="dxa"/>
            </w:tcMar>
            <w:vAlign w:val="center"/>
          </w:tcPr>
          <w:p w:rsidR="007872F4" w:rsidRPr="00F86073" w:rsidRDefault="007872F4"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Verdana" w:hAnsi="Verdana" w:cs="Arial"/>
                <w:bCs/>
                <w:sz w:val="18"/>
                <w:szCs w:val="18"/>
              </w:rPr>
            </w:pPr>
            <w:r w:rsidRPr="00F86073">
              <w:rPr>
                <w:rFonts w:ascii="Verdana" w:hAnsi="Verdana" w:cs="Arial"/>
                <w:bCs/>
                <w:sz w:val="18"/>
                <w:szCs w:val="18"/>
              </w:rPr>
              <w:t xml:space="preserve">A202(A)(9) - </w:t>
            </w:r>
            <w:r w:rsidRPr="00F86073">
              <w:rPr>
                <w:rFonts w:ascii="Verdana" w:hAnsi="Verdana"/>
                <w:sz w:val="18"/>
                <w:szCs w:val="18"/>
              </w:rPr>
              <w:t>Detailed proposal indicating alert levels, discharge limitations, aquifer quality limits, monitoring requirements (discharge, groundwater and operational monitoring), and compliance schedule items. Examples: leak collection removal system (LCRS), freeboard, effluent quality, inspection of liners/structures, etc.</w:t>
            </w:r>
          </w:p>
        </w:tc>
      </w:tr>
      <w:tr w:rsidR="007872F4" w:rsidTr="00CB06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shd w:val="clear" w:color="auto" w:fill="E0E0E0"/>
            <w:tcMar>
              <w:top w:w="14" w:type="dxa"/>
              <w:left w:w="58" w:type="dxa"/>
              <w:bottom w:w="14" w:type="dxa"/>
              <w:right w:w="58" w:type="dxa"/>
            </w:tcMar>
            <w:vAlign w:val="center"/>
          </w:tcPr>
          <w:p w:rsidR="007872F4" w:rsidRPr="00CB065F" w:rsidRDefault="007872F4" w:rsidP="008B6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sidRPr="00CB065F">
              <w:rPr>
                <w:rFonts w:ascii="Verdana" w:hAnsi="Verdana" w:cs="Arial"/>
                <w:sz w:val="18"/>
                <w:szCs w:val="18"/>
              </w:rPr>
              <w:t>comment</w:t>
            </w:r>
          </w:p>
        </w:tc>
        <w:tc>
          <w:tcPr>
            <w:tcW w:w="9851" w:type="dxa"/>
            <w:gridSpan w:val="2"/>
            <w:tcMar>
              <w:right w:w="58" w:type="dxa"/>
            </w:tcMar>
            <w:vAlign w:val="center"/>
          </w:tcPr>
          <w:p w:rsidR="007872F4" w:rsidRPr="00F86073" w:rsidRDefault="007872F4"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Verdana" w:hAnsi="Verdana" w:cs="Arial"/>
                <w:bCs/>
                <w:sz w:val="18"/>
                <w:szCs w:val="18"/>
              </w:rPr>
            </w:pPr>
            <w:r w:rsidRPr="00F86073">
              <w:rPr>
                <w:rFonts w:ascii="Verdana" w:hAnsi="Verdana" w:cs="Arial"/>
                <w:bCs/>
                <w:sz w:val="18"/>
                <w:szCs w:val="18"/>
              </w:rPr>
              <w:fldChar w:fldCharType="begin">
                <w:ffData>
                  <w:name w:val="Text3"/>
                  <w:enabled/>
                  <w:calcOnExit w:val="0"/>
                  <w:textInput/>
                </w:ffData>
              </w:fldChar>
            </w:r>
            <w:r w:rsidRPr="00F86073">
              <w:rPr>
                <w:rFonts w:ascii="Verdana" w:hAnsi="Verdana" w:cs="Arial"/>
                <w:bCs/>
                <w:sz w:val="18"/>
                <w:szCs w:val="18"/>
              </w:rPr>
              <w:instrText xml:space="preserve"> FORMTEXT </w:instrText>
            </w:r>
            <w:r w:rsidRPr="00F86073">
              <w:rPr>
                <w:rFonts w:ascii="Verdana" w:hAnsi="Verdana" w:cs="Arial"/>
                <w:bCs/>
                <w:sz w:val="18"/>
                <w:szCs w:val="18"/>
              </w:rPr>
            </w:r>
            <w:r w:rsidRPr="00F86073">
              <w:rPr>
                <w:rFonts w:ascii="Verdana" w:hAnsi="Verdana" w:cs="Arial"/>
                <w:bCs/>
                <w:sz w:val="18"/>
                <w:szCs w:val="18"/>
              </w:rPr>
              <w:fldChar w:fldCharType="separate"/>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Arial" w:hAnsi="Arial" w:cs="Arial"/>
                <w:bCs/>
                <w:noProof/>
                <w:sz w:val="18"/>
                <w:szCs w:val="18"/>
              </w:rPr>
              <w:t> </w:t>
            </w:r>
            <w:r w:rsidRPr="00F86073">
              <w:rPr>
                <w:rFonts w:ascii="Verdana" w:hAnsi="Verdana" w:cs="Arial"/>
                <w:bCs/>
                <w:sz w:val="18"/>
                <w:szCs w:val="18"/>
              </w:rPr>
              <w:fldChar w:fldCharType="end"/>
            </w:r>
          </w:p>
        </w:tc>
      </w:tr>
      <w:tr w:rsidR="007872F4" w:rsidTr="00A83C3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shd w:val="clear" w:color="auto" w:fill="auto"/>
            <w:tcMar>
              <w:top w:w="14" w:type="dxa"/>
              <w:left w:w="58" w:type="dxa"/>
              <w:bottom w:w="14" w:type="dxa"/>
              <w:right w:w="58" w:type="dxa"/>
            </w:tcMar>
            <w:vAlign w:val="center"/>
          </w:tcPr>
          <w:p w:rsidR="007872F4" w:rsidRPr="00CB065F" w:rsidRDefault="007872F4" w:rsidP="008B6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sidRPr="00CB065F">
              <w:rPr>
                <w:rFonts w:ascii="Verdana" w:hAnsi="Verdana" w:cs="Arial"/>
                <w:color w:val="0000FF"/>
                <w:sz w:val="18"/>
                <w:szCs w:val="18"/>
              </w:rPr>
              <w:fldChar w:fldCharType="begin">
                <w:ffData>
                  <w:name w:val="Dropdown1"/>
                  <w:enabled/>
                  <w:calcOnExit w:val="0"/>
                  <w:ddList>
                    <w:listEntry w:val="Yes"/>
                    <w:listEntry w:val="No"/>
                    <w:listEntry w:val="N/A"/>
                  </w:ddList>
                </w:ffData>
              </w:fldChar>
            </w:r>
            <w:r w:rsidRPr="00CB065F">
              <w:rPr>
                <w:rFonts w:ascii="Verdana" w:hAnsi="Verdana" w:cs="Arial"/>
                <w:color w:val="0000FF"/>
                <w:sz w:val="18"/>
                <w:szCs w:val="18"/>
              </w:rPr>
              <w:instrText xml:space="preserve"> FORMDROPDOWN </w:instrText>
            </w:r>
            <w:r w:rsidR="00527464">
              <w:rPr>
                <w:rFonts w:ascii="Verdana" w:hAnsi="Verdana" w:cs="Arial"/>
                <w:color w:val="0000FF"/>
                <w:sz w:val="18"/>
                <w:szCs w:val="18"/>
              </w:rPr>
            </w:r>
            <w:r w:rsidR="00527464">
              <w:rPr>
                <w:rFonts w:ascii="Verdana" w:hAnsi="Verdana" w:cs="Arial"/>
                <w:color w:val="0000FF"/>
                <w:sz w:val="18"/>
                <w:szCs w:val="18"/>
              </w:rPr>
              <w:fldChar w:fldCharType="separate"/>
            </w:r>
            <w:r w:rsidRPr="00CB065F">
              <w:rPr>
                <w:rFonts w:ascii="Verdana" w:hAnsi="Verdana" w:cs="Arial"/>
                <w:color w:val="0000FF"/>
                <w:sz w:val="18"/>
                <w:szCs w:val="18"/>
              </w:rPr>
              <w:fldChar w:fldCharType="end"/>
            </w:r>
          </w:p>
        </w:tc>
        <w:tc>
          <w:tcPr>
            <w:tcW w:w="9851" w:type="dxa"/>
            <w:gridSpan w:val="2"/>
            <w:tcMar>
              <w:right w:w="58" w:type="dxa"/>
            </w:tcMar>
            <w:vAlign w:val="center"/>
          </w:tcPr>
          <w:p w:rsidR="007872F4" w:rsidRPr="00F86073" w:rsidRDefault="007872F4"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Verdana" w:hAnsi="Verdana" w:cs="Arial"/>
                <w:bCs/>
                <w:sz w:val="18"/>
                <w:szCs w:val="18"/>
              </w:rPr>
            </w:pPr>
            <w:r w:rsidRPr="00F86073">
              <w:rPr>
                <w:rFonts w:ascii="Verdana" w:hAnsi="Verdana" w:cs="Arial"/>
                <w:bCs/>
                <w:sz w:val="18"/>
                <w:szCs w:val="18"/>
              </w:rPr>
              <w:t xml:space="preserve">A202(A)(11) - </w:t>
            </w:r>
            <w:r w:rsidRPr="00F86073">
              <w:rPr>
                <w:rFonts w:ascii="Verdana" w:hAnsi="Verdana"/>
                <w:sz w:val="18"/>
                <w:szCs w:val="18"/>
              </w:rPr>
              <w:t>Any other relevant information required to evaluate the design of each discharging facility.</w:t>
            </w:r>
          </w:p>
        </w:tc>
      </w:tr>
      <w:tr w:rsidR="007872F4" w:rsidTr="00CB06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shd w:val="clear" w:color="auto" w:fill="E0E0E0"/>
            <w:tcMar>
              <w:top w:w="14" w:type="dxa"/>
              <w:left w:w="58" w:type="dxa"/>
              <w:bottom w:w="14" w:type="dxa"/>
              <w:right w:w="58" w:type="dxa"/>
            </w:tcMar>
            <w:vAlign w:val="center"/>
          </w:tcPr>
          <w:p w:rsidR="007872F4" w:rsidRPr="00CB065F" w:rsidRDefault="007872F4" w:rsidP="008B6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sidRPr="00CB065F">
              <w:rPr>
                <w:rFonts w:ascii="Verdana" w:hAnsi="Verdana" w:cs="Arial"/>
                <w:sz w:val="18"/>
                <w:szCs w:val="18"/>
              </w:rPr>
              <w:t>comment</w:t>
            </w:r>
          </w:p>
        </w:tc>
        <w:tc>
          <w:tcPr>
            <w:tcW w:w="9851" w:type="dxa"/>
            <w:gridSpan w:val="2"/>
            <w:tcMar>
              <w:right w:w="58" w:type="dxa"/>
            </w:tcMar>
            <w:vAlign w:val="center"/>
          </w:tcPr>
          <w:p w:rsidR="007872F4" w:rsidRPr="001D732E" w:rsidRDefault="007872F4"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bCs/>
                <w:color w:val="0000FF"/>
                <w:sz w:val="20"/>
                <w:szCs w:val="20"/>
              </w:rPr>
            </w:pPr>
            <w:r w:rsidRPr="001D732E">
              <w:rPr>
                <w:rFonts w:ascii="Arial" w:hAnsi="Arial" w:cs="Arial"/>
                <w:bCs/>
                <w:color w:val="0000FF"/>
                <w:sz w:val="20"/>
                <w:szCs w:val="20"/>
              </w:rPr>
              <w:fldChar w:fldCharType="begin">
                <w:ffData>
                  <w:name w:val="Text3"/>
                  <w:enabled/>
                  <w:calcOnExit w:val="0"/>
                  <w:textInput/>
                </w:ffData>
              </w:fldChar>
            </w:r>
            <w:r w:rsidRPr="001D732E">
              <w:rPr>
                <w:rFonts w:ascii="Arial" w:hAnsi="Arial" w:cs="Arial"/>
                <w:bCs/>
                <w:color w:val="0000FF"/>
                <w:sz w:val="20"/>
                <w:szCs w:val="20"/>
              </w:rPr>
              <w:instrText xml:space="preserve"> FORMTEXT </w:instrText>
            </w:r>
            <w:r w:rsidRPr="001D732E">
              <w:rPr>
                <w:rFonts w:ascii="Arial" w:hAnsi="Arial" w:cs="Arial"/>
                <w:bCs/>
                <w:color w:val="0000FF"/>
                <w:sz w:val="20"/>
                <w:szCs w:val="20"/>
              </w:rPr>
            </w:r>
            <w:r w:rsidRPr="001D732E">
              <w:rPr>
                <w:rFonts w:ascii="Arial" w:hAnsi="Arial" w:cs="Arial"/>
                <w:bCs/>
                <w:color w:val="0000FF"/>
                <w:sz w:val="20"/>
                <w:szCs w:val="20"/>
              </w:rPr>
              <w:fldChar w:fldCharType="separate"/>
            </w:r>
            <w:r w:rsidRPr="001D732E">
              <w:rPr>
                <w:rFonts w:ascii="Arial" w:hAnsi="Arial" w:cs="Arial"/>
                <w:bCs/>
                <w:noProof/>
                <w:color w:val="0000FF"/>
                <w:sz w:val="20"/>
                <w:szCs w:val="20"/>
              </w:rPr>
              <w:t> </w:t>
            </w:r>
            <w:r w:rsidRPr="001D732E">
              <w:rPr>
                <w:rFonts w:ascii="Arial" w:hAnsi="Arial" w:cs="Arial"/>
                <w:bCs/>
                <w:noProof/>
                <w:color w:val="0000FF"/>
                <w:sz w:val="20"/>
                <w:szCs w:val="20"/>
              </w:rPr>
              <w:t> </w:t>
            </w:r>
            <w:r w:rsidRPr="001D732E">
              <w:rPr>
                <w:rFonts w:ascii="Arial" w:hAnsi="Arial" w:cs="Arial"/>
                <w:bCs/>
                <w:noProof/>
                <w:color w:val="0000FF"/>
                <w:sz w:val="20"/>
                <w:szCs w:val="20"/>
              </w:rPr>
              <w:t> </w:t>
            </w:r>
            <w:r w:rsidRPr="001D732E">
              <w:rPr>
                <w:rFonts w:ascii="Arial" w:hAnsi="Arial" w:cs="Arial"/>
                <w:bCs/>
                <w:noProof/>
                <w:color w:val="0000FF"/>
                <w:sz w:val="20"/>
                <w:szCs w:val="20"/>
              </w:rPr>
              <w:t> </w:t>
            </w:r>
            <w:r w:rsidRPr="001D732E">
              <w:rPr>
                <w:rFonts w:ascii="Arial" w:hAnsi="Arial" w:cs="Arial"/>
                <w:bCs/>
                <w:noProof/>
                <w:color w:val="0000FF"/>
                <w:sz w:val="20"/>
                <w:szCs w:val="20"/>
              </w:rPr>
              <w:t> </w:t>
            </w:r>
            <w:r w:rsidRPr="001D732E">
              <w:rPr>
                <w:rFonts w:ascii="Arial" w:hAnsi="Arial" w:cs="Arial"/>
                <w:bCs/>
                <w:color w:val="0000FF"/>
                <w:sz w:val="20"/>
                <w:szCs w:val="20"/>
              </w:rPr>
              <w:fldChar w:fldCharType="end"/>
            </w:r>
          </w:p>
        </w:tc>
      </w:tr>
    </w:tbl>
    <w:p w:rsidR="0023354C" w:rsidRDefault="0023354C"/>
    <w:p w:rsidR="007872F4" w:rsidRDefault="007872F4">
      <w:r>
        <w:br w:type="page"/>
      </w:r>
    </w:p>
    <w:tbl>
      <w:tblPr>
        <w:tblW w:w="10909"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00" w:type="dxa"/>
          <w:bottom w:w="14" w:type="dxa"/>
          <w:right w:w="100" w:type="dxa"/>
        </w:tblCellMar>
        <w:tblLook w:val="0000" w:firstRow="0" w:lastRow="0" w:firstColumn="0" w:lastColumn="0" w:noHBand="0" w:noVBand="0"/>
      </w:tblPr>
      <w:tblGrid>
        <w:gridCol w:w="1079"/>
        <w:gridCol w:w="9830"/>
      </w:tblGrid>
      <w:tr w:rsidR="007872F4" w:rsidTr="007872F4">
        <w:trPr>
          <w:cantSplit/>
          <w:tblHeader/>
          <w:jc w:val="center"/>
        </w:trPr>
        <w:tc>
          <w:tcPr>
            <w:tcW w:w="10909" w:type="dxa"/>
            <w:gridSpan w:val="2"/>
            <w:tcBorders>
              <w:top w:val="single" w:sz="18" w:space="0" w:color="auto"/>
              <w:left w:val="single" w:sz="18" w:space="0" w:color="auto"/>
              <w:bottom w:val="single" w:sz="6" w:space="0" w:color="auto"/>
              <w:right w:val="single" w:sz="18" w:space="0" w:color="auto"/>
            </w:tcBorders>
            <w:shd w:val="clear" w:color="auto" w:fill="FFFF99"/>
            <w:tcMar>
              <w:top w:w="14" w:type="dxa"/>
              <w:left w:w="58" w:type="dxa"/>
              <w:bottom w:w="14" w:type="dxa"/>
              <w:right w:w="58" w:type="dxa"/>
            </w:tcMar>
            <w:vAlign w:val="center"/>
          </w:tcPr>
          <w:p w:rsidR="007872F4" w:rsidRDefault="007872F4" w:rsidP="008B6148">
            <w:pPr>
              <w:rPr>
                <w:rFonts w:ascii="Arial" w:hAnsi="Arial" w:cs="Arial"/>
                <w:b/>
                <w:bCs/>
              </w:rPr>
            </w:pPr>
            <w:r>
              <w:rPr>
                <w:rFonts w:ascii="Arial" w:hAnsi="Arial" w:cs="Arial"/>
                <w:b/>
                <w:bCs/>
              </w:rPr>
              <w:t xml:space="preserve">Technical </w:t>
            </w:r>
            <w:r w:rsidR="00F741C2">
              <w:rPr>
                <w:rFonts w:ascii="Arial" w:hAnsi="Arial" w:cs="Arial"/>
                <w:b/>
                <w:bCs/>
              </w:rPr>
              <w:t>Capability</w:t>
            </w:r>
            <w:r>
              <w:rPr>
                <w:rFonts w:ascii="Arial" w:hAnsi="Arial" w:cs="Arial"/>
                <w:b/>
                <w:bCs/>
              </w:rPr>
              <w:t xml:space="preserve"> (</w:t>
            </w:r>
            <w:r w:rsidR="00BF6DC1">
              <w:rPr>
                <w:rFonts w:ascii="Arial" w:hAnsi="Arial" w:cs="Arial"/>
                <w:b/>
                <w:bCs/>
              </w:rPr>
              <w:t xml:space="preserve"> Wastewater Treatment Plant</w:t>
            </w:r>
            <w:r>
              <w:rPr>
                <w:rFonts w:ascii="Arial" w:hAnsi="Arial" w:cs="Arial"/>
                <w:b/>
                <w:bCs/>
              </w:rPr>
              <w:t xml:space="preserve"> APP New and Significant amendments)</w:t>
            </w:r>
          </w:p>
        </w:tc>
      </w:tr>
      <w:tr w:rsidR="007872F4" w:rsidTr="007872F4">
        <w:trPr>
          <w:cantSplit/>
          <w:tblHeader/>
          <w:jc w:val="center"/>
        </w:trPr>
        <w:tc>
          <w:tcPr>
            <w:tcW w:w="10909" w:type="dxa"/>
            <w:gridSpan w:val="2"/>
            <w:tcBorders>
              <w:top w:val="single" w:sz="12" w:space="0" w:color="auto"/>
              <w:left w:val="single" w:sz="18" w:space="0" w:color="auto"/>
              <w:bottom w:val="single" w:sz="12" w:space="0" w:color="auto"/>
              <w:right w:val="single" w:sz="18" w:space="0" w:color="auto"/>
            </w:tcBorders>
            <w:shd w:val="clear" w:color="auto" w:fill="E6E6E6"/>
            <w:tcMar>
              <w:top w:w="14" w:type="dxa"/>
              <w:left w:w="58" w:type="dxa"/>
              <w:bottom w:w="14" w:type="dxa"/>
              <w:right w:w="58" w:type="dxa"/>
            </w:tcMar>
            <w:vAlign w:val="center"/>
          </w:tcPr>
          <w:p w:rsidR="007872F4" w:rsidRDefault="007872F4" w:rsidP="008B6148">
            <w:pPr>
              <w:jc w:val="center"/>
              <w:rPr>
                <w:rFonts w:ascii="Arial" w:hAnsi="Arial" w:cs="Arial"/>
                <w:sz w:val="16"/>
                <w:szCs w:val="16"/>
              </w:rPr>
            </w:pPr>
            <w:r>
              <w:rPr>
                <w:rFonts w:ascii="Arial" w:hAnsi="Arial" w:cs="Arial"/>
                <w:color w:val="0000FF"/>
                <w:sz w:val="16"/>
                <w:szCs w:val="16"/>
              </w:rPr>
              <w:t>Y: yes, meets the requirement</w:t>
            </w:r>
            <w:r>
              <w:rPr>
                <w:rFonts w:ascii="Arial" w:hAnsi="Arial" w:cs="Arial"/>
                <w:color w:val="000000"/>
                <w:sz w:val="16"/>
                <w:szCs w:val="16"/>
              </w:rPr>
              <w:t xml:space="preserve">;   </w:t>
            </w:r>
            <w:r>
              <w:rPr>
                <w:rFonts w:ascii="Arial" w:hAnsi="Arial" w:cs="Arial"/>
                <w:sz w:val="16"/>
                <w:szCs w:val="16"/>
              </w:rPr>
              <w:t xml:space="preserve"> </w:t>
            </w:r>
            <w:r>
              <w:rPr>
                <w:rFonts w:ascii="Arial" w:hAnsi="Arial" w:cs="Arial"/>
                <w:color w:val="FF0000"/>
                <w:sz w:val="16"/>
                <w:szCs w:val="16"/>
              </w:rPr>
              <w:t>N: no, does not meet the requirement (see comment below)</w:t>
            </w:r>
            <w:r>
              <w:rPr>
                <w:rFonts w:ascii="Arial" w:hAnsi="Arial" w:cs="Arial"/>
                <w:color w:val="000000"/>
                <w:sz w:val="16"/>
                <w:szCs w:val="16"/>
              </w:rPr>
              <w:t>;</w:t>
            </w:r>
            <w:r>
              <w:rPr>
                <w:rFonts w:ascii="Arial" w:hAnsi="Arial" w:cs="Arial"/>
                <w:sz w:val="16"/>
                <w:szCs w:val="16"/>
              </w:rPr>
              <w:t xml:space="preserve">    NA: does not apply</w:t>
            </w:r>
          </w:p>
        </w:tc>
      </w:tr>
      <w:tr w:rsidR="007872F4" w:rsidRPr="006727E7" w:rsidTr="007872F4">
        <w:trPr>
          <w:cantSplit/>
          <w:jc w:val="center"/>
        </w:trPr>
        <w:tc>
          <w:tcPr>
            <w:tcW w:w="10909" w:type="dxa"/>
            <w:gridSpan w:val="2"/>
            <w:tcBorders>
              <w:top w:val="single" w:sz="6" w:space="0" w:color="auto"/>
              <w:left w:val="single" w:sz="18" w:space="0" w:color="auto"/>
              <w:bottom w:val="single" w:sz="6" w:space="0" w:color="auto"/>
              <w:right w:val="single" w:sz="18" w:space="0" w:color="auto"/>
            </w:tcBorders>
            <w:vAlign w:val="center"/>
          </w:tcPr>
          <w:p w:rsidR="007872F4" w:rsidRPr="00F86073" w:rsidRDefault="007872F4" w:rsidP="007872F4">
            <w:pPr>
              <w:rPr>
                <w:rFonts w:ascii="Verdana" w:hAnsi="Verdana" w:cs="Arial"/>
                <w:sz w:val="18"/>
                <w:szCs w:val="18"/>
              </w:rPr>
            </w:pPr>
            <w:r w:rsidRPr="00F86073">
              <w:rPr>
                <w:rFonts w:ascii="Verdana" w:hAnsi="Verdana"/>
                <w:sz w:val="18"/>
                <w:szCs w:val="18"/>
              </w:rPr>
              <w:t>A202(B) - Demonstrate the ability to maintain technical capability to carry out the terms of the APP. The following information shall be submitted for each person principally responsible for designing, constructing or operating the facility:</w:t>
            </w:r>
          </w:p>
        </w:tc>
      </w:tr>
      <w:tr w:rsidR="007872F4" w:rsidRPr="006727E7" w:rsidTr="007872F4">
        <w:trPr>
          <w:cantSplit/>
          <w:jc w:val="center"/>
        </w:trPr>
        <w:tc>
          <w:tcPr>
            <w:tcW w:w="1079" w:type="dxa"/>
            <w:tcBorders>
              <w:top w:val="single" w:sz="6" w:space="0" w:color="auto"/>
              <w:left w:val="single" w:sz="18" w:space="0" w:color="auto"/>
              <w:bottom w:val="single" w:sz="6" w:space="0" w:color="auto"/>
              <w:right w:val="single" w:sz="6" w:space="0" w:color="auto"/>
            </w:tcBorders>
            <w:vAlign w:val="center"/>
          </w:tcPr>
          <w:p w:rsidR="007872F4" w:rsidRPr="00F86073" w:rsidRDefault="007872F4" w:rsidP="008B6148">
            <w:pPr>
              <w:jc w:val="center"/>
              <w:rPr>
                <w:rFonts w:ascii="Verdana" w:hAnsi="Verdana" w:cs="Arial"/>
                <w:b/>
                <w:sz w:val="18"/>
                <w:szCs w:val="18"/>
              </w:rPr>
            </w:pPr>
            <w:r w:rsidRPr="00F86073">
              <w:rPr>
                <w:rFonts w:ascii="Verdana" w:hAnsi="Verdana" w:cs="Arial"/>
                <w:color w:val="0000FF"/>
                <w:sz w:val="18"/>
                <w:szCs w:val="18"/>
              </w:rPr>
              <w:fldChar w:fldCharType="begin">
                <w:ffData>
                  <w:name w:val="Dropdown1"/>
                  <w:enabled/>
                  <w:calcOnExit w:val="0"/>
                  <w:ddList>
                    <w:result w:val="1"/>
                    <w:listEntry w:val="Yes"/>
                    <w:listEntry w:val="No"/>
                    <w:listEntry w:val="N/A"/>
                  </w:ddList>
                </w:ffData>
              </w:fldChar>
            </w:r>
            <w:r w:rsidRPr="00F86073">
              <w:rPr>
                <w:rFonts w:ascii="Verdana" w:hAnsi="Verdana" w:cs="Arial"/>
                <w:color w:val="0000FF"/>
                <w:sz w:val="18"/>
                <w:szCs w:val="18"/>
              </w:rPr>
              <w:instrText xml:space="preserve"> FORMDROPDOWN </w:instrText>
            </w:r>
            <w:r w:rsidR="00527464">
              <w:rPr>
                <w:rFonts w:ascii="Verdana" w:hAnsi="Verdana" w:cs="Arial"/>
                <w:color w:val="0000FF"/>
                <w:sz w:val="18"/>
                <w:szCs w:val="18"/>
              </w:rPr>
            </w:r>
            <w:r w:rsidR="00527464">
              <w:rPr>
                <w:rFonts w:ascii="Verdana" w:hAnsi="Verdana" w:cs="Arial"/>
                <w:color w:val="0000FF"/>
                <w:sz w:val="18"/>
                <w:szCs w:val="18"/>
              </w:rPr>
              <w:fldChar w:fldCharType="separate"/>
            </w:r>
            <w:r w:rsidRPr="00F86073">
              <w:rPr>
                <w:rFonts w:ascii="Verdana" w:hAnsi="Verdana" w:cs="Arial"/>
                <w:color w:val="0000FF"/>
                <w:sz w:val="18"/>
                <w:szCs w:val="18"/>
              </w:rPr>
              <w:fldChar w:fldCharType="end"/>
            </w:r>
          </w:p>
        </w:tc>
        <w:tc>
          <w:tcPr>
            <w:tcW w:w="9830" w:type="dxa"/>
            <w:tcBorders>
              <w:top w:val="single" w:sz="6" w:space="0" w:color="auto"/>
              <w:left w:val="single" w:sz="6" w:space="0" w:color="auto"/>
              <w:bottom w:val="single" w:sz="6" w:space="0" w:color="auto"/>
              <w:right w:val="single" w:sz="18" w:space="0" w:color="auto"/>
            </w:tcBorders>
            <w:tcMar>
              <w:top w:w="14" w:type="dxa"/>
              <w:left w:w="58" w:type="dxa"/>
              <w:bottom w:w="14" w:type="dxa"/>
              <w:right w:w="58" w:type="dxa"/>
            </w:tcMar>
            <w:vAlign w:val="center"/>
          </w:tcPr>
          <w:p w:rsidR="007872F4" w:rsidRPr="00F86073" w:rsidRDefault="007872F4" w:rsidP="007872F4">
            <w:pPr>
              <w:rPr>
                <w:rFonts w:ascii="Verdana" w:hAnsi="Verdana"/>
                <w:sz w:val="18"/>
                <w:szCs w:val="18"/>
              </w:rPr>
            </w:pPr>
            <w:r w:rsidRPr="00F86073">
              <w:rPr>
                <w:rFonts w:ascii="Verdana" w:hAnsi="Verdana"/>
                <w:sz w:val="18"/>
                <w:szCs w:val="18"/>
              </w:rPr>
              <w:t>A202(B)(1) - Relevant licenses or certifications</w:t>
            </w:r>
          </w:p>
          <w:p w:rsidR="007872F4" w:rsidRPr="00F86073" w:rsidRDefault="007872F4" w:rsidP="007872F4">
            <w:pPr>
              <w:numPr>
                <w:ilvl w:val="0"/>
                <w:numId w:val="4"/>
              </w:numPr>
              <w:rPr>
                <w:rFonts w:ascii="Verdana" w:hAnsi="Verdana"/>
                <w:sz w:val="18"/>
                <w:szCs w:val="18"/>
              </w:rPr>
            </w:pPr>
            <w:r w:rsidRPr="00F86073">
              <w:rPr>
                <w:rFonts w:ascii="Verdana" w:hAnsi="Verdana"/>
                <w:sz w:val="18"/>
                <w:szCs w:val="18"/>
              </w:rPr>
              <w:t xml:space="preserve">Engineer  (BTR for status </w:t>
            </w:r>
            <w:hyperlink r:id="rId10" w:history="1">
              <w:r w:rsidRPr="00F86073">
                <w:rPr>
                  <w:rStyle w:val="Hyperlink"/>
                  <w:rFonts w:ascii="Verdana" w:hAnsi="Verdana"/>
                  <w:sz w:val="18"/>
                  <w:szCs w:val="18"/>
                </w:rPr>
                <w:t>http://www.btr.state.az.us</w:t>
              </w:r>
            </w:hyperlink>
            <w:r w:rsidRPr="00F86073">
              <w:rPr>
                <w:rFonts w:ascii="Verdana" w:hAnsi="Verdana"/>
                <w:sz w:val="18"/>
                <w:szCs w:val="18"/>
              </w:rPr>
              <w:t>)</w:t>
            </w:r>
          </w:p>
          <w:p w:rsidR="007872F4" w:rsidRPr="00F86073" w:rsidRDefault="007872F4" w:rsidP="007872F4">
            <w:pPr>
              <w:numPr>
                <w:ilvl w:val="0"/>
                <w:numId w:val="4"/>
              </w:numPr>
              <w:rPr>
                <w:rFonts w:ascii="Verdana" w:hAnsi="Verdana" w:cs="Arial"/>
                <w:sz w:val="18"/>
                <w:szCs w:val="18"/>
              </w:rPr>
            </w:pPr>
            <w:r w:rsidRPr="00F86073">
              <w:rPr>
                <w:rFonts w:ascii="Verdana" w:hAnsi="Verdana"/>
                <w:sz w:val="18"/>
                <w:szCs w:val="18"/>
              </w:rPr>
              <w:t xml:space="preserve">Construction Contractor (Registrar of Contractors website </w:t>
            </w:r>
            <w:hyperlink r:id="rId11" w:history="1">
              <w:r w:rsidRPr="00F86073">
                <w:rPr>
                  <w:rStyle w:val="Hyperlink"/>
                  <w:rFonts w:ascii="Verdana" w:hAnsi="Verdana"/>
                  <w:sz w:val="18"/>
                  <w:szCs w:val="18"/>
                </w:rPr>
                <w:t>http://www.rc.state.az.us</w:t>
              </w:r>
            </w:hyperlink>
            <w:r w:rsidRPr="00F86073">
              <w:rPr>
                <w:rFonts w:ascii="Verdana" w:hAnsi="Verdana"/>
                <w:sz w:val="18"/>
                <w:szCs w:val="18"/>
              </w:rPr>
              <w:t>)</w:t>
            </w:r>
          </w:p>
        </w:tc>
      </w:tr>
      <w:tr w:rsidR="007872F4" w:rsidRPr="006727E7" w:rsidTr="007872F4">
        <w:trPr>
          <w:cantSplit/>
          <w:jc w:val="center"/>
        </w:trPr>
        <w:tc>
          <w:tcPr>
            <w:tcW w:w="1079" w:type="dxa"/>
            <w:tcBorders>
              <w:top w:val="single" w:sz="6" w:space="0" w:color="auto"/>
              <w:left w:val="single" w:sz="18" w:space="0" w:color="auto"/>
              <w:bottom w:val="single" w:sz="6" w:space="0" w:color="auto"/>
              <w:right w:val="single" w:sz="6" w:space="0" w:color="auto"/>
            </w:tcBorders>
            <w:shd w:val="clear" w:color="auto" w:fill="E0E0E0"/>
            <w:vAlign w:val="center"/>
          </w:tcPr>
          <w:p w:rsidR="007872F4" w:rsidRPr="00F86073" w:rsidRDefault="007872F4" w:rsidP="008B6148">
            <w:pPr>
              <w:jc w:val="center"/>
              <w:rPr>
                <w:rFonts w:ascii="Verdana" w:hAnsi="Verdana" w:cs="Arial"/>
                <w:sz w:val="18"/>
                <w:szCs w:val="18"/>
              </w:rPr>
            </w:pPr>
            <w:r w:rsidRPr="00F86073">
              <w:rPr>
                <w:rFonts w:ascii="Verdana" w:hAnsi="Verdana" w:cs="Arial"/>
                <w:sz w:val="18"/>
                <w:szCs w:val="18"/>
              </w:rPr>
              <w:t>comment</w:t>
            </w:r>
          </w:p>
        </w:tc>
        <w:tc>
          <w:tcPr>
            <w:tcW w:w="9830" w:type="dxa"/>
            <w:tcBorders>
              <w:top w:val="single" w:sz="6" w:space="0" w:color="auto"/>
              <w:left w:val="single" w:sz="6" w:space="0" w:color="auto"/>
              <w:bottom w:val="single" w:sz="6" w:space="0" w:color="auto"/>
              <w:right w:val="single" w:sz="18" w:space="0" w:color="auto"/>
            </w:tcBorders>
            <w:tcMar>
              <w:top w:w="14" w:type="dxa"/>
              <w:left w:w="58" w:type="dxa"/>
              <w:bottom w:w="14" w:type="dxa"/>
              <w:right w:w="58" w:type="dxa"/>
            </w:tcMar>
            <w:vAlign w:val="center"/>
          </w:tcPr>
          <w:p w:rsidR="007872F4" w:rsidRPr="00F86073" w:rsidRDefault="007872F4" w:rsidP="008B6148">
            <w:pPr>
              <w:jc w:val="both"/>
              <w:rPr>
                <w:rFonts w:ascii="Verdana" w:hAnsi="Verdana" w:cs="Arial"/>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Arial" w:hAnsi="Arial" w:cs="Arial"/>
                <w:bCs/>
                <w:noProof/>
                <w:color w:val="0000FF"/>
                <w:sz w:val="18"/>
                <w:szCs w:val="18"/>
              </w:rPr>
              <w:t> </w:t>
            </w:r>
            <w:r w:rsidRPr="00F86073">
              <w:rPr>
                <w:rFonts w:ascii="Arial" w:hAnsi="Arial" w:cs="Arial"/>
                <w:bCs/>
                <w:noProof/>
                <w:color w:val="0000FF"/>
                <w:sz w:val="18"/>
                <w:szCs w:val="18"/>
              </w:rPr>
              <w:t> </w:t>
            </w:r>
            <w:r w:rsidRPr="00F86073">
              <w:rPr>
                <w:rFonts w:ascii="Arial" w:hAnsi="Arial" w:cs="Arial"/>
                <w:bCs/>
                <w:noProof/>
                <w:color w:val="0000FF"/>
                <w:sz w:val="18"/>
                <w:szCs w:val="18"/>
              </w:rPr>
              <w:t> </w:t>
            </w:r>
            <w:r w:rsidRPr="00F86073">
              <w:rPr>
                <w:rFonts w:ascii="Arial" w:hAnsi="Arial" w:cs="Arial"/>
                <w:bCs/>
                <w:noProof/>
                <w:color w:val="0000FF"/>
                <w:sz w:val="18"/>
                <w:szCs w:val="18"/>
              </w:rPr>
              <w:t> </w:t>
            </w:r>
            <w:r w:rsidRPr="00F86073">
              <w:rPr>
                <w:rFonts w:ascii="Arial" w:hAnsi="Arial" w:cs="Arial"/>
                <w:bCs/>
                <w:noProof/>
                <w:color w:val="0000FF"/>
                <w:sz w:val="18"/>
                <w:szCs w:val="18"/>
              </w:rPr>
              <w:t> </w:t>
            </w:r>
            <w:r w:rsidRPr="00F86073">
              <w:rPr>
                <w:rFonts w:ascii="Verdana" w:hAnsi="Verdana" w:cs="Arial"/>
                <w:bCs/>
                <w:color w:val="0000FF"/>
                <w:sz w:val="18"/>
                <w:szCs w:val="18"/>
              </w:rPr>
              <w:fldChar w:fldCharType="end"/>
            </w:r>
          </w:p>
        </w:tc>
      </w:tr>
      <w:tr w:rsidR="007872F4" w:rsidRPr="006727E7" w:rsidTr="007872F4">
        <w:trPr>
          <w:cantSplit/>
          <w:jc w:val="center"/>
        </w:trPr>
        <w:tc>
          <w:tcPr>
            <w:tcW w:w="1079" w:type="dxa"/>
            <w:tcBorders>
              <w:top w:val="single" w:sz="6" w:space="0" w:color="auto"/>
              <w:left w:val="single" w:sz="18" w:space="0" w:color="auto"/>
              <w:bottom w:val="single" w:sz="6" w:space="0" w:color="auto"/>
              <w:right w:val="single" w:sz="6" w:space="0" w:color="auto"/>
            </w:tcBorders>
            <w:shd w:val="clear" w:color="auto" w:fill="auto"/>
            <w:vAlign w:val="center"/>
          </w:tcPr>
          <w:p w:rsidR="007872F4" w:rsidRPr="00F86073" w:rsidRDefault="007872F4" w:rsidP="008B6148">
            <w:pPr>
              <w:jc w:val="center"/>
              <w:rPr>
                <w:rFonts w:ascii="Verdana" w:hAnsi="Verdana" w:cs="Arial"/>
                <w:b/>
                <w:sz w:val="18"/>
                <w:szCs w:val="18"/>
              </w:rPr>
            </w:pPr>
            <w:r w:rsidRPr="00F86073">
              <w:rPr>
                <w:rFonts w:ascii="Verdana" w:hAnsi="Verdana" w:cs="Arial"/>
                <w:color w:val="0000FF"/>
                <w:sz w:val="18"/>
                <w:szCs w:val="18"/>
              </w:rPr>
              <w:fldChar w:fldCharType="begin">
                <w:ffData>
                  <w:name w:val="Dropdown1"/>
                  <w:enabled/>
                  <w:calcOnExit w:val="0"/>
                  <w:ddList>
                    <w:listEntry w:val="Yes"/>
                    <w:listEntry w:val="No"/>
                    <w:listEntry w:val="N/A"/>
                  </w:ddList>
                </w:ffData>
              </w:fldChar>
            </w:r>
            <w:r w:rsidRPr="00F86073">
              <w:rPr>
                <w:rFonts w:ascii="Verdana" w:hAnsi="Verdana" w:cs="Arial"/>
                <w:color w:val="0000FF"/>
                <w:sz w:val="18"/>
                <w:szCs w:val="18"/>
              </w:rPr>
              <w:instrText xml:space="preserve"> FORMDROPDOWN </w:instrText>
            </w:r>
            <w:r w:rsidR="00527464">
              <w:rPr>
                <w:rFonts w:ascii="Verdana" w:hAnsi="Verdana" w:cs="Arial"/>
                <w:color w:val="0000FF"/>
                <w:sz w:val="18"/>
                <w:szCs w:val="18"/>
              </w:rPr>
            </w:r>
            <w:r w:rsidR="00527464">
              <w:rPr>
                <w:rFonts w:ascii="Verdana" w:hAnsi="Verdana" w:cs="Arial"/>
                <w:color w:val="0000FF"/>
                <w:sz w:val="18"/>
                <w:szCs w:val="18"/>
              </w:rPr>
              <w:fldChar w:fldCharType="separate"/>
            </w:r>
            <w:r w:rsidRPr="00F86073">
              <w:rPr>
                <w:rFonts w:ascii="Verdana" w:hAnsi="Verdana" w:cs="Arial"/>
                <w:color w:val="0000FF"/>
                <w:sz w:val="18"/>
                <w:szCs w:val="18"/>
              </w:rPr>
              <w:fldChar w:fldCharType="end"/>
            </w:r>
          </w:p>
        </w:tc>
        <w:tc>
          <w:tcPr>
            <w:tcW w:w="9830" w:type="dxa"/>
            <w:tcBorders>
              <w:top w:val="single" w:sz="6" w:space="0" w:color="auto"/>
              <w:left w:val="single" w:sz="6" w:space="0" w:color="auto"/>
              <w:bottom w:val="single" w:sz="6" w:space="0" w:color="auto"/>
              <w:right w:val="single" w:sz="18" w:space="0" w:color="auto"/>
            </w:tcBorders>
            <w:tcMar>
              <w:top w:w="14" w:type="dxa"/>
              <w:left w:w="58" w:type="dxa"/>
              <w:bottom w:w="14" w:type="dxa"/>
              <w:right w:w="58" w:type="dxa"/>
            </w:tcMar>
            <w:vAlign w:val="center"/>
          </w:tcPr>
          <w:p w:rsidR="007872F4" w:rsidRPr="00F86073" w:rsidRDefault="007872F4" w:rsidP="008B6148">
            <w:pPr>
              <w:rPr>
                <w:rFonts w:ascii="Verdana" w:hAnsi="Verdana" w:cs="Arial"/>
                <w:sz w:val="18"/>
                <w:szCs w:val="18"/>
              </w:rPr>
            </w:pPr>
            <w:r w:rsidRPr="00F86073">
              <w:rPr>
                <w:rFonts w:ascii="Verdana" w:hAnsi="Verdana"/>
                <w:sz w:val="18"/>
                <w:szCs w:val="18"/>
              </w:rPr>
              <w:t>Professional training relevant to design, construct, or operate facility</w:t>
            </w:r>
          </w:p>
        </w:tc>
      </w:tr>
      <w:tr w:rsidR="007872F4" w:rsidRPr="006727E7" w:rsidTr="007872F4">
        <w:trPr>
          <w:cantSplit/>
          <w:jc w:val="center"/>
        </w:trPr>
        <w:tc>
          <w:tcPr>
            <w:tcW w:w="1079" w:type="dxa"/>
            <w:tcBorders>
              <w:top w:val="single" w:sz="6" w:space="0" w:color="auto"/>
              <w:left w:val="single" w:sz="18" w:space="0" w:color="auto"/>
              <w:bottom w:val="single" w:sz="6" w:space="0" w:color="auto"/>
              <w:right w:val="single" w:sz="6" w:space="0" w:color="auto"/>
            </w:tcBorders>
            <w:shd w:val="clear" w:color="auto" w:fill="E0E0E0"/>
            <w:vAlign w:val="center"/>
          </w:tcPr>
          <w:p w:rsidR="007872F4" w:rsidRPr="00F86073" w:rsidRDefault="007872F4" w:rsidP="008B6148">
            <w:pPr>
              <w:jc w:val="center"/>
              <w:rPr>
                <w:rFonts w:ascii="Verdana" w:hAnsi="Verdana" w:cs="Arial"/>
                <w:sz w:val="18"/>
                <w:szCs w:val="18"/>
              </w:rPr>
            </w:pPr>
            <w:r w:rsidRPr="00F86073">
              <w:rPr>
                <w:rFonts w:ascii="Verdana" w:hAnsi="Verdana" w:cs="Arial"/>
                <w:sz w:val="18"/>
                <w:szCs w:val="18"/>
              </w:rPr>
              <w:t>comment</w:t>
            </w:r>
          </w:p>
        </w:tc>
        <w:tc>
          <w:tcPr>
            <w:tcW w:w="9830" w:type="dxa"/>
            <w:tcBorders>
              <w:top w:val="single" w:sz="6" w:space="0" w:color="auto"/>
              <w:left w:val="single" w:sz="6" w:space="0" w:color="auto"/>
              <w:bottom w:val="single" w:sz="6" w:space="0" w:color="auto"/>
              <w:right w:val="single" w:sz="18" w:space="0" w:color="auto"/>
            </w:tcBorders>
            <w:tcMar>
              <w:top w:w="14" w:type="dxa"/>
              <w:left w:w="58" w:type="dxa"/>
              <w:bottom w:w="14" w:type="dxa"/>
              <w:right w:w="58" w:type="dxa"/>
            </w:tcMar>
            <w:vAlign w:val="center"/>
          </w:tcPr>
          <w:p w:rsidR="007872F4" w:rsidRPr="00F86073" w:rsidRDefault="007872F4" w:rsidP="008B6148">
            <w:pPr>
              <w:ind w:left="43"/>
              <w:jc w:val="both"/>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Arial" w:hAnsi="Arial" w:cs="Arial"/>
                <w:bCs/>
                <w:noProof/>
                <w:color w:val="0000FF"/>
                <w:sz w:val="18"/>
                <w:szCs w:val="18"/>
              </w:rPr>
              <w:t> </w:t>
            </w:r>
            <w:r w:rsidRPr="00F86073">
              <w:rPr>
                <w:rFonts w:ascii="Arial" w:hAnsi="Arial" w:cs="Arial"/>
                <w:bCs/>
                <w:noProof/>
                <w:color w:val="0000FF"/>
                <w:sz w:val="18"/>
                <w:szCs w:val="18"/>
              </w:rPr>
              <w:t> </w:t>
            </w:r>
            <w:r w:rsidRPr="00F86073">
              <w:rPr>
                <w:rFonts w:ascii="Arial" w:hAnsi="Arial" w:cs="Arial"/>
                <w:bCs/>
                <w:noProof/>
                <w:color w:val="0000FF"/>
                <w:sz w:val="18"/>
                <w:szCs w:val="18"/>
              </w:rPr>
              <w:t> </w:t>
            </w:r>
            <w:r w:rsidRPr="00F86073">
              <w:rPr>
                <w:rFonts w:ascii="Arial" w:hAnsi="Arial" w:cs="Arial"/>
                <w:bCs/>
                <w:noProof/>
                <w:color w:val="0000FF"/>
                <w:sz w:val="18"/>
                <w:szCs w:val="18"/>
              </w:rPr>
              <w:t> </w:t>
            </w:r>
            <w:r w:rsidRPr="00F86073">
              <w:rPr>
                <w:rFonts w:ascii="Arial" w:hAnsi="Arial" w:cs="Arial"/>
                <w:bCs/>
                <w:noProof/>
                <w:color w:val="0000FF"/>
                <w:sz w:val="18"/>
                <w:szCs w:val="18"/>
              </w:rPr>
              <w:t> </w:t>
            </w:r>
            <w:r w:rsidRPr="00F86073">
              <w:rPr>
                <w:rFonts w:ascii="Verdana" w:hAnsi="Verdana" w:cs="Arial"/>
                <w:bCs/>
                <w:color w:val="0000FF"/>
                <w:sz w:val="18"/>
                <w:szCs w:val="18"/>
              </w:rPr>
              <w:fldChar w:fldCharType="end"/>
            </w:r>
          </w:p>
        </w:tc>
      </w:tr>
      <w:tr w:rsidR="007872F4" w:rsidRPr="006727E7" w:rsidTr="007872F4">
        <w:trPr>
          <w:cantSplit/>
          <w:jc w:val="center"/>
        </w:trPr>
        <w:tc>
          <w:tcPr>
            <w:tcW w:w="1079" w:type="dxa"/>
            <w:tcBorders>
              <w:top w:val="single" w:sz="6" w:space="0" w:color="auto"/>
              <w:left w:val="single" w:sz="18" w:space="0" w:color="auto"/>
              <w:bottom w:val="single" w:sz="6" w:space="0" w:color="auto"/>
              <w:right w:val="single" w:sz="6" w:space="0" w:color="auto"/>
            </w:tcBorders>
            <w:vAlign w:val="center"/>
          </w:tcPr>
          <w:p w:rsidR="007872F4" w:rsidRPr="00F86073" w:rsidRDefault="007872F4" w:rsidP="008B6148">
            <w:pPr>
              <w:jc w:val="center"/>
              <w:rPr>
                <w:rFonts w:ascii="Verdana" w:hAnsi="Verdana" w:cs="Arial"/>
                <w:b/>
                <w:sz w:val="18"/>
                <w:szCs w:val="18"/>
              </w:rPr>
            </w:pPr>
            <w:r w:rsidRPr="00F86073">
              <w:rPr>
                <w:rFonts w:ascii="Verdana" w:hAnsi="Verdana" w:cs="Arial"/>
                <w:color w:val="0000FF"/>
                <w:sz w:val="18"/>
                <w:szCs w:val="18"/>
              </w:rPr>
              <w:fldChar w:fldCharType="begin">
                <w:ffData>
                  <w:name w:val="Dropdown1"/>
                  <w:enabled/>
                  <w:calcOnExit w:val="0"/>
                  <w:ddList>
                    <w:listEntry w:val="Yes"/>
                    <w:listEntry w:val="No"/>
                    <w:listEntry w:val="N/A"/>
                  </w:ddList>
                </w:ffData>
              </w:fldChar>
            </w:r>
            <w:r w:rsidRPr="00F86073">
              <w:rPr>
                <w:rFonts w:ascii="Verdana" w:hAnsi="Verdana" w:cs="Arial"/>
                <w:color w:val="0000FF"/>
                <w:sz w:val="18"/>
                <w:szCs w:val="18"/>
              </w:rPr>
              <w:instrText xml:space="preserve"> FORMDROPDOWN </w:instrText>
            </w:r>
            <w:r w:rsidR="00527464">
              <w:rPr>
                <w:rFonts w:ascii="Verdana" w:hAnsi="Verdana" w:cs="Arial"/>
                <w:color w:val="0000FF"/>
                <w:sz w:val="18"/>
                <w:szCs w:val="18"/>
              </w:rPr>
            </w:r>
            <w:r w:rsidR="00527464">
              <w:rPr>
                <w:rFonts w:ascii="Verdana" w:hAnsi="Verdana" w:cs="Arial"/>
                <w:color w:val="0000FF"/>
                <w:sz w:val="18"/>
                <w:szCs w:val="18"/>
              </w:rPr>
              <w:fldChar w:fldCharType="separate"/>
            </w:r>
            <w:r w:rsidRPr="00F86073">
              <w:rPr>
                <w:rFonts w:ascii="Verdana" w:hAnsi="Verdana" w:cs="Arial"/>
                <w:color w:val="0000FF"/>
                <w:sz w:val="18"/>
                <w:szCs w:val="18"/>
              </w:rPr>
              <w:fldChar w:fldCharType="end"/>
            </w:r>
          </w:p>
        </w:tc>
        <w:tc>
          <w:tcPr>
            <w:tcW w:w="9830" w:type="dxa"/>
            <w:tcBorders>
              <w:top w:val="single" w:sz="6" w:space="0" w:color="auto"/>
              <w:left w:val="single" w:sz="6" w:space="0" w:color="auto"/>
              <w:bottom w:val="single" w:sz="6" w:space="0" w:color="auto"/>
              <w:right w:val="single" w:sz="18" w:space="0" w:color="auto"/>
            </w:tcBorders>
            <w:tcMar>
              <w:top w:w="14" w:type="dxa"/>
              <w:left w:w="58" w:type="dxa"/>
              <w:bottom w:w="14" w:type="dxa"/>
              <w:right w:w="58" w:type="dxa"/>
            </w:tcMar>
            <w:vAlign w:val="center"/>
          </w:tcPr>
          <w:p w:rsidR="007872F4" w:rsidRPr="00F86073" w:rsidRDefault="007872F4" w:rsidP="008B6148">
            <w:pPr>
              <w:rPr>
                <w:rFonts w:ascii="Verdana" w:hAnsi="Verdana" w:cs="Arial"/>
                <w:sz w:val="18"/>
                <w:szCs w:val="18"/>
              </w:rPr>
            </w:pPr>
            <w:r w:rsidRPr="00F86073">
              <w:rPr>
                <w:rFonts w:ascii="Verdana" w:hAnsi="Verdana"/>
                <w:sz w:val="18"/>
                <w:szCs w:val="18"/>
              </w:rPr>
              <w:t>Work experience relevant to the design construction, or operation of the facility</w:t>
            </w:r>
          </w:p>
        </w:tc>
      </w:tr>
      <w:tr w:rsidR="007872F4" w:rsidRPr="006727E7" w:rsidTr="007872F4">
        <w:trPr>
          <w:cantSplit/>
          <w:trHeight w:val="202"/>
          <w:jc w:val="center"/>
        </w:trPr>
        <w:tc>
          <w:tcPr>
            <w:tcW w:w="1079" w:type="dxa"/>
            <w:tcBorders>
              <w:top w:val="single" w:sz="6" w:space="0" w:color="auto"/>
              <w:left w:val="single" w:sz="18" w:space="0" w:color="auto"/>
              <w:bottom w:val="single" w:sz="18" w:space="0" w:color="auto"/>
              <w:right w:val="single" w:sz="6" w:space="0" w:color="auto"/>
            </w:tcBorders>
            <w:shd w:val="clear" w:color="auto" w:fill="E0E0E0"/>
            <w:vAlign w:val="center"/>
          </w:tcPr>
          <w:p w:rsidR="007872F4" w:rsidRPr="00F86073" w:rsidRDefault="007872F4" w:rsidP="008B6148">
            <w:pPr>
              <w:jc w:val="center"/>
              <w:rPr>
                <w:rFonts w:ascii="Verdana" w:hAnsi="Verdana" w:cs="Arial"/>
                <w:sz w:val="18"/>
                <w:szCs w:val="18"/>
              </w:rPr>
            </w:pPr>
            <w:r w:rsidRPr="00F86073">
              <w:rPr>
                <w:rFonts w:ascii="Verdana" w:hAnsi="Verdana" w:cs="Arial"/>
                <w:sz w:val="18"/>
                <w:szCs w:val="18"/>
              </w:rPr>
              <w:t>comment</w:t>
            </w:r>
          </w:p>
        </w:tc>
        <w:tc>
          <w:tcPr>
            <w:tcW w:w="9830" w:type="dxa"/>
            <w:tcBorders>
              <w:top w:val="single" w:sz="6" w:space="0" w:color="auto"/>
              <w:left w:val="single" w:sz="6" w:space="0" w:color="auto"/>
              <w:bottom w:val="single" w:sz="18" w:space="0" w:color="auto"/>
              <w:right w:val="single" w:sz="18" w:space="0" w:color="auto"/>
            </w:tcBorders>
            <w:tcMar>
              <w:top w:w="14" w:type="dxa"/>
              <w:left w:w="58" w:type="dxa"/>
              <w:bottom w:w="14" w:type="dxa"/>
              <w:right w:w="58" w:type="dxa"/>
            </w:tcMar>
            <w:vAlign w:val="center"/>
          </w:tcPr>
          <w:p w:rsidR="007872F4" w:rsidRPr="00F86073" w:rsidRDefault="007872F4" w:rsidP="008B6148">
            <w:pPr>
              <w:ind w:left="245" w:hanging="245"/>
              <w:jc w:val="both"/>
              <w:rPr>
                <w:rFonts w:ascii="Verdana" w:hAnsi="Verdana" w:cs="Arial"/>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Arial" w:hAnsi="Arial" w:cs="Arial"/>
                <w:bCs/>
                <w:noProof/>
                <w:color w:val="0000FF"/>
                <w:sz w:val="18"/>
                <w:szCs w:val="18"/>
              </w:rPr>
              <w:t> </w:t>
            </w:r>
            <w:r w:rsidRPr="00F86073">
              <w:rPr>
                <w:rFonts w:ascii="Arial" w:hAnsi="Arial" w:cs="Arial"/>
                <w:bCs/>
                <w:noProof/>
                <w:color w:val="0000FF"/>
                <w:sz w:val="18"/>
                <w:szCs w:val="18"/>
              </w:rPr>
              <w:t> </w:t>
            </w:r>
            <w:r w:rsidRPr="00F86073">
              <w:rPr>
                <w:rFonts w:ascii="Arial" w:hAnsi="Arial" w:cs="Arial"/>
                <w:bCs/>
                <w:noProof/>
                <w:color w:val="0000FF"/>
                <w:sz w:val="18"/>
                <w:szCs w:val="18"/>
              </w:rPr>
              <w:t> </w:t>
            </w:r>
            <w:r w:rsidRPr="00F86073">
              <w:rPr>
                <w:rFonts w:ascii="Arial" w:hAnsi="Arial" w:cs="Arial"/>
                <w:bCs/>
                <w:noProof/>
                <w:color w:val="0000FF"/>
                <w:sz w:val="18"/>
                <w:szCs w:val="18"/>
              </w:rPr>
              <w:t> </w:t>
            </w:r>
            <w:r w:rsidRPr="00F86073">
              <w:rPr>
                <w:rFonts w:ascii="Arial" w:hAnsi="Arial" w:cs="Arial"/>
                <w:bCs/>
                <w:noProof/>
                <w:color w:val="0000FF"/>
                <w:sz w:val="18"/>
                <w:szCs w:val="18"/>
              </w:rPr>
              <w:t> </w:t>
            </w:r>
            <w:r w:rsidRPr="00F86073">
              <w:rPr>
                <w:rFonts w:ascii="Verdana" w:hAnsi="Verdana" w:cs="Arial"/>
                <w:bCs/>
                <w:color w:val="0000FF"/>
                <w:sz w:val="18"/>
                <w:szCs w:val="18"/>
              </w:rPr>
              <w:fldChar w:fldCharType="end"/>
            </w:r>
          </w:p>
        </w:tc>
      </w:tr>
    </w:tbl>
    <w:p w:rsidR="007872F4" w:rsidRDefault="007872F4"/>
    <w:p w:rsidR="007872F4" w:rsidRDefault="007872F4">
      <w:r>
        <w:br w:type="page"/>
      </w:r>
    </w:p>
    <w:p w:rsidR="007872F4" w:rsidRDefault="007872F4"/>
    <w:tbl>
      <w:tblPr>
        <w:tblW w:w="1093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00" w:type="dxa"/>
          <w:bottom w:w="14" w:type="dxa"/>
          <w:right w:w="100" w:type="dxa"/>
        </w:tblCellMar>
        <w:tblLook w:val="0000" w:firstRow="0" w:lastRow="0" w:firstColumn="0" w:lastColumn="0" w:noHBand="0" w:noVBand="0"/>
      </w:tblPr>
      <w:tblGrid>
        <w:gridCol w:w="1079"/>
        <w:gridCol w:w="9830"/>
        <w:gridCol w:w="21"/>
      </w:tblGrid>
      <w:tr w:rsidR="007872F4" w:rsidTr="008B6148">
        <w:trPr>
          <w:gridAfter w:val="1"/>
          <w:wAfter w:w="21" w:type="dxa"/>
          <w:cantSplit/>
          <w:tblHeader/>
          <w:jc w:val="center"/>
        </w:trPr>
        <w:tc>
          <w:tcPr>
            <w:tcW w:w="10909" w:type="dxa"/>
            <w:gridSpan w:val="2"/>
            <w:tcBorders>
              <w:top w:val="single" w:sz="18" w:space="0" w:color="auto"/>
              <w:left w:val="single" w:sz="18" w:space="0" w:color="auto"/>
              <w:bottom w:val="single" w:sz="6" w:space="0" w:color="auto"/>
              <w:right w:val="single" w:sz="18" w:space="0" w:color="auto"/>
            </w:tcBorders>
            <w:shd w:val="clear" w:color="auto" w:fill="FFFF99"/>
            <w:tcMar>
              <w:top w:w="14" w:type="dxa"/>
              <w:left w:w="58" w:type="dxa"/>
              <w:bottom w:w="14" w:type="dxa"/>
              <w:right w:w="58" w:type="dxa"/>
            </w:tcMar>
            <w:vAlign w:val="center"/>
          </w:tcPr>
          <w:p w:rsidR="007872F4" w:rsidRDefault="007872F4" w:rsidP="008B6148">
            <w:pPr>
              <w:rPr>
                <w:rFonts w:ascii="Arial" w:hAnsi="Arial" w:cs="Arial"/>
                <w:b/>
                <w:bCs/>
              </w:rPr>
            </w:pPr>
            <w:r>
              <w:rPr>
                <w:rFonts w:ascii="Arial" w:hAnsi="Arial" w:cs="Arial"/>
                <w:b/>
                <w:bCs/>
              </w:rPr>
              <w:t>Closure, Post-closure, and Financial Demonstration Requirements (</w:t>
            </w:r>
            <w:r w:rsidR="00BF6DC1">
              <w:rPr>
                <w:rFonts w:ascii="Arial" w:hAnsi="Arial" w:cs="Arial"/>
                <w:b/>
                <w:bCs/>
              </w:rPr>
              <w:t>Wastewater Treatment Plant</w:t>
            </w:r>
            <w:r>
              <w:rPr>
                <w:rFonts w:ascii="Arial" w:hAnsi="Arial" w:cs="Arial"/>
                <w:b/>
                <w:bCs/>
              </w:rPr>
              <w:t xml:space="preserve"> APP</w:t>
            </w:r>
            <w:r w:rsidR="00445BC3">
              <w:rPr>
                <w:rFonts w:ascii="Arial" w:hAnsi="Arial" w:cs="Arial"/>
                <w:b/>
                <w:bCs/>
              </w:rPr>
              <w:t xml:space="preserve"> New and Significant amendments</w:t>
            </w:r>
            <w:r>
              <w:rPr>
                <w:rFonts w:ascii="Arial" w:hAnsi="Arial" w:cs="Arial"/>
                <w:b/>
                <w:bCs/>
              </w:rPr>
              <w:t>)</w:t>
            </w:r>
          </w:p>
        </w:tc>
      </w:tr>
      <w:tr w:rsidR="007872F4" w:rsidTr="008B6148">
        <w:trPr>
          <w:gridAfter w:val="1"/>
          <w:wAfter w:w="21" w:type="dxa"/>
          <w:cantSplit/>
          <w:tblHeader/>
          <w:jc w:val="center"/>
        </w:trPr>
        <w:tc>
          <w:tcPr>
            <w:tcW w:w="10909" w:type="dxa"/>
            <w:gridSpan w:val="2"/>
            <w:tcBorders>
              <w:top w:val="single" w:sz="12" w:space="0" w:color="auto"/>
              <w:left w:val="single" w:sz="18" w:space="0" w:color="auto"/>
              <w:bottom w:val="single" w:sz="12" w:space="0" w:color="auto"/>
              <w:right w:val="single" w:sz="18" w:space="0" w:color="auto"/>
            </w:tcBorders>
            <w:shd w:val="clear" w:color="auto" w:fill="E6E6E6"/>
            <w:tcMar>
              <w:top w:w="14" w:type="dxa"/>
              <w:left w:w="58" w:type="dxa"/>
              <w:bottom w:w="14" w:type="dxa"/>
              <w:right w:w="58" w:type="dxa"/>
            </w:tcMar>
            <w:vAlign w:val="center"/>
          </w:tcPr>
          <w:p w:rsidR="007872F4" w:rsidRDefault="007872F4" w:rsidP="008B6148">
            <w:pPr>
              <w:jc w:val="center"/>
              <w:rPr>
                <w:rFonts w:ascii="Arial" w:hAnsi="Arial" w:cs="Arial"/>
                <w:sz w:val="16"/>
                <w:szCs w:val="16"/>
              </w:rPr>
            </w:pPr>
            <w:r>
              <w:rPr>
                <w:rFonts w:ascii="Arial" w:hAnsi="Arial" w:cs="Arial"/>
                <w:color w:val="0000FF"/>
                <w:sz w:val="16"/>
                <w:szCs w:val="16"/>
              </w:rPr>
              <w:t>Y: yes, meets the requirement</w:t>
            </w:r>
            <w:r>
              <w:rPr>
                <w:rFonts w:ascii="Arial" w:hAnsi="Arial" w:cs="Arial"/>
                <w:color w:val="000000"/>
                <w:sz w:val="16"/>
                <w:szCs w:val="16"/>
              </w:rPr>
              <w:t xml:space="preserve">;   </w:t>
            </w:r>
            <w:r>
              <w:rPr>
                <w:rFonts w:ascii="Arial" w:hAnsi="Arial" w:cs="Arial"/>
                <w:sz w:val="16"/>
                <w:szCs w:val="16"/>
              </w:rPr>
              <w:t xml:space="preserve"> </w:t>
            </w:r>
            <w:r>
              <w:rPr>
                <w:rFonts w:ascii="Arial" w:hAnsi="Arial" w:cs="Arial"/>
                <w:color w:val="FF0000"/>
                <w:sz w:val="16"/>
                <w:szCs w:val="16"/>
              </w:rPr>
              <w:t>N: no, does not meet the requirement (see comment below)</w:t>
            </w:r>
            <w:r>
              <w:rPr>
                <w:rFonts w:ascii="Arial" w:hAnsi="Arial" w:cs="Arial"/>
                <w:color w:val="000000"/>
                <w:sz w:val="16"/>
                <w:szCs w:val="16"/>
              </w:rPr>
              <w:t>;</w:t>
            </w:r>
            <w:r>
              <w:rPr>
                <w:rFonts w:ascii="Arial" w:hAnsi="Arial" w:cs="Arial"/>
                <w:sz w:val="16"/>
                <w:szCs w:val="16"/>
              </w:rPr>
              <w:t xml:space="preserve">    NA: does not apply</w:t>
            </w:r>
          </w:p>
        </w:tc>
      </w:tr>
      <w:tr w:rsidR="007872F4" w:rsidRPr="006727E7" w:rsidTr="008B6148">
        <w:trPr>
          <w:gridAfter w:val="1"/>
          <w:wAfter w:w="21" w:type="dxa"/>
          <w:cantSplit/>
          <w:jc w:val="center"/>
        </w:trPr>
        <w:tc>
          <w:tcPr>
            <w:tcW w:w="10909" w:type="dxa"/>
            <w:gridSpan w:val="2"/>
            <w:tcBorders>
              <w:top w:val="single" w:sz="6" w:space="0" w:color="auto"/>
              <w:left w:val="single" w:sz="18" w:space="0" w:color="auto"/>
              <w:bottom w:val="single" w:sz="6" w:space="0" w:color="auto"/>
              <w:right w:val="single" w:sz="18" w:space="0" w:color="auto"/>
            </w:tcBorders>
            <w:vAlign w:val="center"/>
          </w:tcPr>
          <w:p w:rsidR="007872F4" w:rsidRPr="00CB065F" w:rsidRDefault="007872F4" w:rsidP="008B6148">
            <w:pPr>
              <w:rPr>
                <w:rFonts w:ascii="Verdana" w:hAnsi="Verdana" w:cs="Arial"/>
                <w:sz w:val="18"/>
                <w:szCs w:val="18"/>
              </w:rPr>
            </w:pPr>
          </w:p>
        </w:tc>
      </w:tr>
      <w:tr w:rsidR="00F741C2"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vAlign w:val="center"/>
          </w:tcPr>
          <w:p w:rsidR="00F741C2" w:rsidRPr="00F86073" w:rsidRDefault="00F741C2" w:rsidP="008B6148">
            <w:pPr>
              <w:jc w:val="center"/>
              <w:rPr>
                <w:rFonts w:ascii="Verdana" w:hAnsi="Verdana" w:cs="Arial"/>
                <w:sz w:val="18"/>
                <w:szCs w:val="18"/>
              </w:rPr>
            </w:pPr>
            <w:r w:rsidRPr="00F86073">
              <w:rPr>
                <w:rFonts w:ascii="Verdana" w:hAnsi="Verdana" w:cs="Arial"/>
                <w:sz w:val="18"/>
                <w:szCs w:val="18"/>
              </w:rPr>
              <w:fldChar w:fldCharType="begin">
                <w:ffData>
                  <w:name w:val="Dropdown1"/>
                  <w:enabled/>
                  <w:calcOnExit w:val="0"/>
                  <w:ddList>
                    <w:result w:val="2"/>
                    <w:listEntry w:val="Yes"/>
                    <w:listEntry w:val="No"/>
                    <w:listEntry w:val="N/A"/>
                  </w:ddList>
                </w:ffData>
              </w:fldChar>
            </w:r>
            <w:r w:rsidRPr="00F86073">
              <w:rPr>
                <w:rFonts w:ascii="Verdana" w:hAnsi="Verdana" w:cs="Arial"/>
                <w:sz w:val="18"/>
                <w:szCs w:val="18"/>
              </w:rPr>
              <w:instrText xml:space="preserve"> FORMDROPDOWN </w:instrText>
            </w:r>
            <w:r w:rsidR="00527464">
              <w:rPr>
                <w:rFonts w:ascii="Verdana" w:hAnsi="Verdana" w:cs="Arial"/>
                <w:sz w:val="18"/>
                <w:szCs w:val="18"/>
              </w:rPr>
            </w:r>
            <w:r w:rsidR="00527464">
              <w:rPr>
                <w:rFonts w:ascii="Verdana" w:hAnsi="Verdana" w:cs="Arial"/>
                <w:sz w:val="18"/>
                <w:szCs w:val="18"/>
              </w:rPr>
              <w:fldChar w:fldCharType="separate"/>
            </w:r>
            <w:r w:rsidRPr="00F86073">
              <w:rPr>
                <w:rFonts w:ascii="Verdana" w:hAnsi="Verdana" w:cs="Arial"/>
                <w:sz w:val="18"/>
                <w:szCs w:val="18"/>
              </w:rPr>
              <w:fldChar w:fldCharType="end"/>
            </w:r>
          </w:p>
        </w:tc>
        <w:tc>
          <w:tcPr>
            <w:tcW w:w="9851" w:type="dxa"/>
            <w:gridSpan w:val="2"/>
            <w:tcMar>
              <w:top w:w="14" w:type="dxa"/>
              <w:left w:w="58" w:type="dxa"/>
              <w:bottom w:w="14" w:type="dxa"/>
              <w:right w:w="58" w:type="dxa"/>
            </w:tcMar>
            <w:vAlign w:val="center"/>
          </w:tcPr>
          <w:p w:rsidR="00F741C2" w:rsidRPr="00F86073" w:rsidRDefault="00F741C2" w:rsidP="008B6148">
            <w:pPr>
              <w:rPr>
                <w:rFonts w:ascii="Verdana" w:hAnsi="Verdana" w:cs="Arial"/>
                <w:sz w:val="18"/>
                <w:szCs w:val="18"/>
              </w:rPr>
            </w:pPr>
            <w:r w:rsidRPr="00F86073">
              <w:rPr>
                <w:rFonts w:ascii="Verdana" w:hAnsi="Verdana" w:cs="Arial"/>
                <w:bCs/>
                <w:sz w:val="18"/>
                <w:szCs w:val="18"/>
              </w:rPr>
              <w:t xml:space="preserve">A202(A)(10) - </w:t>
            </w:r>
            <w:r w:rsidRPr="00F86073">
              <w:rPr>
                <w:rFonts w:ascii="Verdana" w:hAnsi="Verdana"/>
                <w:sz w:val="18"/>
                <w:szCs w:val="18"/>
              </w:rPr>
              <w:t>Closure &amp; Post-Closure Plan or Strategy.  If this application is specifically for Closure, use the A.A.C. R18-9-A209 rule as a checklist. Closure and post-closure strategy should have enough detail for each discharging facility to justify cost estimates.</w:t>
            </w:r>
          </w:p>
        </w:tc>
      </w:tr>
      <w:tr w:rsidR="00F741C2"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vAlign w:val="center"/>
          </w:tcPr>
          <w:p w:rsidR="00F741C2" w:rsidRPr="00F86073" w:rsidRDefault="00F741C2" w:rsidP="008B6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sidRPr="00F86073">
              <w:rPr>
                <w:rFonts w:ascii="Verdana" w:hAnsi="Verdana" w:cs="Arial"/>
                <w:sz w:val="18"/>
                <w:szCs w:val="18"/>
              </w:rPr>
              <w:t>comment</w:t>
            </w:r>
          </w:p>
        </w:tc>
        <w:tc>
          <w:tcPr>
            <w:tcW w:w="9851" w:type="dxa"/>
            <w:gridSpan w:val="2"/>
            <w:tcMar>
              <w:top w:w="14" w:type="dxa"/>
              <w:left w:w="58" w:type="dxa"/>
              <w:bottom w:w="14" w:type="dxa"/>
              <w:right w:w="58" w:type="dxa"/>
            </w:tcMar>
            <w:vAlign w:val="center"/>
          </w:tcPr>
          <w:p w:rsidR="00F741C2" w:rsidRPr="00F86073" w:rsidRDefault="00F741C2" w:rsidP="008B6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Verdana" w:hAnsi="Verdana" w:cs="Arial"/>
                <w:sz w:val="18"/>
                <w:szCs w:val="18"/>
              </w:rPr>
            </w:pPr>
            <w:r w:rsidRPr="00F86073">
              <w:rPr>
                <w:rFonts w:ascii="Verdana" w:hAnsi="Verdana" w:cs="Arial"/>
                <w:bCs/>
                <w:sz w:val="18"/>
                <w:szCs w:val="18"/>
              </w:rPr>
              <w:fldChar w:fldCharType="begin">
                <w:ffData>
                  <w:name w:val="Text3"/>
                  <w:enabled/>
                  <w:calcOnExit w:val="0"/>
                  <w:textInput/>
                </w:ffData>
              </w:fldChar>
            </w:r>
            <w:r w:rsidRPr="00F86073">
              <w:rPr>
                <w:rFonts w:ascii="Verdana" w:hAnsi="Verdana" w:cs="Arial"/>
                <w:bCs/>
                <w:sz w:val="18"/>
                <w:szCs w:val="18"/>
              </w:rPr>
              <w:instrText xml:space="preserve"> FORMTEXT </w:instrText>
            </w:r>
            <w:r w:rsidRPr="00F86073">
              <w:rPr>
                <w:rFonts w:ascii="Verdana" w:hAnsi="Verdana" w:cs="Arial"/>
                <w:bCs/>
                <w:sz w:val="18"/>
                <w:szCs w:val="18"/>
              </w:rPr>
            </w:r>
            <w:r w:rsidRPr="00F86073">
              <w:rPr>
                <w:rFonts w:ascii="Verdana" w:hAnsi="Verdana" w:cs="Arial"/>
                <w:bCs/>
                <w:sz w:val="18"/>
                <w:szCs w:val="18"/>
              </w:rPr>
              <w:fldChar w:fldCharType="separate"/>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hAnsi="Verdana" w:cs="Arial"/>
                <w:bCs/>
                <w:sz w:val="18"/>
                <w:szCs w:val="18"/>
              </w:rPr>
              <w:fldChar w:fldCharType="end"/>
            </w:r>
          </w:p>
        </w:tc>
      </w:tr>
      <w:tr w:rsidR="00F741C2"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vAlign w:val="center"/>
          </w:tcPr>
          <w:p w:rsidR="00F741C2" w:rsidRPr="00F86073" w:rsidRDefault="00F741C2" w:rsidP="008B6148">
            <w:pPr>
              <w:jc w:val="center"/>
              <w:rPr>
                <w:rFonts w:ascii="Verdana" w:hAnsi="Verdana" w:cs="Arial"/>
                <w:sz w:val="18"/>
                <w:szCs w:val="18"/>
              </w:rPr>
            </w:pPr>
            <w:r w:rsidRPr="00F86073">
              <w:rPr>
                <w:rFonts w:ascii="Verdana" w:hAnsi="Verdana" w:cs="Arial"/>
                <w:sz w:val="18"/>
                <w:szCs w:val="18"/>
              </w:rPr>
              <w:fldChar w:fldCharType="begin">
                <w:ffData>
                  <w:name w:val="Dropdown1"/>
                  <w:enabled/>
                  <w:calcOnExit w:val="0"/>
                  <w:ddList>
                    <w:result w:val="2"/>
                    <w:listEntry w:val="Yes"/>
                    <w:listEntry w:val="No"/>
                    <w:listEntry w:val="N/A"/>
                  </w:ddList>
                </w:ffData>
              </w:fldChar>
            </w:r>
            <w:r w:rsidRPr="00F86073">
              <w:rPr>
                <w:rFonts w:ascii="Verdana" w:hAnsi="Verdana" w:cs="Arial"/>
                <w:sz w:val="18"/>
                <w:szCs w:val="18"/>
              </w:rPr>
              <w:instrText xml:space="preserve"> FORMDROPDOWN </w:instrText>
            </w:r>
            <w:r w:rsidR="00527464">
              <w:rPr>
                <w:rFonts w:ascii="Verdana" w:hAnsi="Verdana" w:cs="Arial"/>
                <w:sz w:val="18"/>
                <w:szCs w:val="18"/>
              </w:rPr>
            </w:r>
            <w:r w:rsidR="00527464">
              <w:rPr>
                <w:rFonts w:ascii="Verdana" w:hAnsi="Verdana" w:cs="Arial"/>
                <w:sz w:val="18"/>
                <w:szCs w:val="18"/>
              </w:rPr>
              <w:fldChar w:fldCharType="separate"/>
            </w:r>
            <w:r w:rsidRPr="00F86073">
              <w:rPr>
                <w:rFonts w:ascii="Verdana" w:hAnsi="Verdana" w:cs="Arial"/>
                <w:sz w:val="18"/>
                <w:szCs w:val="18"/>
              </w:rPr>
              <w:fldChar w:fldCharType="end"/>
            </w:r>
          </w:p>
        </w:tc>
        <w:tc>
          <w:tcPr>
            <w:tcW w:w="9851" w:type="dxa"/>
            <w:gridSpan w:val="2"/>
            <w:tcMar>
              <w:top w:w="14" w:type="dxa"/>
              <w:left w:w="58" w:type="dxa"/>
              <w:bottom w:w="14" w:type="dxa"/>
              <w:right w:w="58" w:type="dxa"/>
            </w:tcMar>
            <w:vAlign w:val="center"/>
          </w:tcPr>
          <w:p w:rsidR="00F741C2" w:rsidRPr="00F86073" w:rsidRDefault="00F741C2" w:rsidP="008B6148">
            <w:pPr>
              <w:rPr>
                <w:rFonts w:ascii="Verdana" w:hAnsi="Verdana" w:cs="Arial"/>
                <w:sz w:val="18"/>
                <w:szCs w:val="18"/>
              </w:rPr>
            </w:pPr>
            <w:r w:rsidRPr="00F86073">
              <w:rPr>
                <w:rFonts w:ascii="Verdana" w:hAnsi="Verdana"/>
                <w:sz w:val="18"/>
                <w:szCs w:val="18"/>
              </w:rPr>
              <w:t>A201(B)(5) - Cost Estimates were supplied for each discharging facility with sufficient detail to determine whether the estimate is reasonable. Detail includes a spreadsheet or table format showing unit costs (i.e. not lump sums) for: materials, equipment, QA/QC testing, analytical testing, labor, engineering, etc.</w:t>
            </w:r>
          </w:p>
        </w:tc>
      </w:tr>
      <w:tr w:rsidR="00F741C2"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vAlign w:val="center"/>
          </w:tcPr>
          <w:p w:rsidR="00F741C2" w:rsidRPr="00F86073" w:rsidRDefault="00F741C2" w:rsidP="008B6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sidRPr="00F86073">
              <w:rPr>
                <w:rFonts w:ascii="Verdana" w:hAnsi="Verdana" w:cs="Arial"/>
                <w:sz w:val="18"/>
                <w:szCs w:val="18"/>
              </w:rPr>
              <w:t>comment</w:t>
            </w:r>
          </w:p>
        </w:tc>
        <w:tc>
          <w:tcPr>
            <w:tcW w:w="9851" w:type="dxa"/>
            <w:gridSpan w:val="2"/>
            <w:tcMar>
              <w:top w:w="14" w:type="dxa"/>
              <w:left w:w="58" w:type="dxa"/>
              <w:bottom w:w="14" w:type="dxa"/>
              <w:right w:w="58" w:type="dxa"/>
            </w:tcMar>
            <w:vAlign w:val="center"/>
          </w:tcPr>
          <w:p w:rsidR="00F741C2" w:rsidRPr="00F86073" w:rsidRDefault="00F741C2" w:rsidP="008B6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Verdana" w:hAnsi="Verdana" w:cs="Arial"/>
                <w:sz w:val="18"/>
                <w:szCs w:val="18"/>
              </w:rPr>
            </w:pPr>
            <w:r w:rsidRPr="00F86073">
              <w:rPr>
                <w:rFonts w:ascii="Verdana" w:hAnsi="Verdana" w:cs="Arial"/>
                <w:bCs/>
                <w:sz w:val="18"/>
                <w:szCs w:val="18"/>
              </w:rPr>
              <w:fldChar w:fldCharType="begin">
                <w:ffData>
                  <w:name w:val="Text3"/>
                  <w:enabled/>
                  <w:calcOnExit w:val="0"/>
                  <w:textInput/>
                </w:ffData>
              </w:fldChar>
            </w:r>
            <w:r w:rsidRPr="00F86073">
              <w:rPr>
                <w:rFonts w:ascii="Verdana" w:hAnsi="Verdana" w:cs="Arial"/>
                <w:bCs/>
                <w:sz w:val="18"/>
                <w:szCs w:val="18"/>
              </w:rPr>
              <w:instrText xml:space="preserve"> FORMTEXT </w:instrText>
            </w:r>
            <w:r w:rsidRPr="00F86073">
              <w:rPr>
                <w:rFonts w:ascii="Verdana" w:hAnsi="Verdana" w:cs="Arial"/>
                <w:bCs/>
                <w:sz w:val="18"/>
                <w:szCs w:val="18"/>
              </w:rPr>
            </w:r>
            <w:r w:rsidRPr="00F86073">
              <w:rPr>
                <w:rFonts w:ascii="Verdana" w:hAnsi="Verdana" w:cs="Arial"/>
                <w:bCs/>
                <w:sz w:val="18"/>
                <w:szCs w:val="18"/>
              </w:rPr>
              <w:fldChar w:fldCharType="separate"/>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hAnsi="Verdana" w:cs="Arial"/>
                <w:bCs/>
                <w:sz w:val="18"/>
                <w:szCs w:val="18"/>
              </w:rPr>
              <w:fldChar w:fldCharType="end"/>
            </w:r>
          </w:p>
        </w:tc>
      </w:tr>
      <w:tr w:rsidR="00F741C2"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vAlign w:val="center"/>
          </w:tcPr>
          <w:p w:rsidR="00F741C2" w:rsidRPr="00F86073" w:rsidRDefault="00F741C2" w:rsidP="008B6148">
            <w:pPr>
              <w:jc w:val="center"/>
              <w:rPr>
                <w:rFonts w:ascii="Verdana" w:hAnsi="Verdana" w:cs="Arial"/>
                <w:b/>
                <w:sz w:val="18"/>
                <w:szCs w:val="18"/>
              </w:rPr>
            </w:pPr>
            <w:r w:rsidRPr="00F86073">
              <w:rPr>
                <w:rFonts w:ascii="Verdana" w:hAnsi="Verdana" w:cs="Arial"/>
                <w:sz w:val="18"/>
                <w:szCs w:val="18"/>
              </w:rPr>
              <w:fldChar w:fldCharType="begin">
                <w:ffData>
                  <w:name w:val="Dropdown1"/>
                  <w:enabled/>
                  <w:calcOnExit w:val="0"/>
                  <w:ddList>
                    <w:result w:val="1"/>
                    <w:listEntry w:val="Yes"/>
                    <w:listEntry w:val="No"/>
                    <w:listEntry w:val="N/A"/>
                  </w:ddList>
                </w:ffData>
              </w:fldChar>
            </w:r>
            <w:r w:rsidRPr="00F86073">
              <w:rPr>
                <w:rFonts w:ascii="Verdana" w:hAnsi="Verdana" w:cs="Arial"/>
                <w:sz w:val="18"/>
                <w:szCs w:val="18"/>
              </w:rPr>
              <w:instrText xml:space="preserve"> FORMDROPDOWN </w:instrText>
            </w:r>
            <w:r w:rsidR="00527464">
              <w:rPr>
                <w:rFonts w:ascii="Verdana" w:hAnsi="Verdana" w:cs="Arial"/>
                <w:sz w:val="18"/>
                <w:szCs w:val="18"/>
              </w:rPr>
            </w:r>
            <w:r w:rsidR="00527464">
              <w:rPr>
                <w:rFonts w:ascii="Verdana" w:hAnsi="Verdana" w:cs="Arial"/>
                <w:sz w:val="18"/>
                <w:szCs w:val="18"/>
              </w:rPr>
              <w:fldChar w:fldCharType="separate"/>
            </w:r>
            <w:r w:rsidRPr="00F86073">
              <w:rPr>
                <w:rFonts w:ascii="Verdana" w:hAnsi="Verdana" w:cs="Arial"/>
                <w:sz w:val="18"/>
                <w:szCs w:val="18"/>
              </w:rPr>
              <w:fldChar w:fldCharType="end"/>
            </w:r>
          </w:p>
        </w:tc>
        <w:tc>
          <w:tcPr>
            <w:tcW w:w="9851" w:type="dxa"/>
            <w:gridSpan w:val="2"/>
            <w:tcMar>
              <w:top w:w="14" w:type="dxa"/>
              <w:left w:w="58" w:type="dxa"/>
              <w:bottom w:w="14" w:type="dxa"/>
              <w:right w:w="58" w:type="dxa"/>
            </w:tcMar>
            <w:vAlign w:val="center"/>
          </w:tcPr>
          <w:p w:rsidR="00F741C2" w:rsidRPr="00F86073" w:rsidRDefault="00F741C2" w:rsidP="008B6148">
            <w:pPr>
              <w:rPr>
                <w:rFonts w:ascii="Verdana" w:hAnsi="Verdana" w:cs="Arial"/>
                <w:sz w:val="18"/>
                <w:szCs w:val="18"/>
              </w:rPr>
            </w:pPr>
            <w:r w:rsidRPr="00F86073">
              <w:rPr>
                <w:rFonts w:ascii="Verdana" w:hAnsi="Verdana"/>
                <w:sz w:val="18"/>
                <w:szCs w:val="18"/>
              </w:rPr>
              <w:t xml:space="preserve">A201(B)(5)(a) - Cost of closure- derived by an engineer, controller, accountant, etc.  Cost estimates derived by an engineer should be sealed by an </w:t>
            </w:r>
            <w:smartTag w:uri="urn:schemas-microsoft-com:office:smarttags" w:element="State">
              <w:smartTag w:uri="urn:schemas-microsoft-com:office:smarttags" w:element="place">
                <w:r w:rsidRPr="00F86073">
                  <w:rPr>
                    <w:rFonts w:ascii="Verdana" w:hAnsi="Verdana"/>
                    <w:sz w:val="18"/>
                    <w:szCs w:val="18"/>
                  </w:rPr>
                  <w:t>Arizona</w:t>
                </w:r>
              </w:smartTag>
            </w:smartTag>
            <w:r w:rsidRPr="00F86073">
              <w:rPr>
                <w:rFonts w:ascii="Verdana" w:hAnsi="Verdana"/>
                <w:sz w:val="18"/>
                <w:szCs w:val="18"/>
              </w:rPr>
              <w:t xml:space="preserve"> licensed engineer. Applicant to identify who prepared the cost estimate and how they were prepared, i.e. based on bids, cost-estimating tools etc.</w:t>
            </w:r>
          </w:p>
        </w:tc>
      </w:tr>
      <w:tr w:rsidR="00F741C2"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vAlign w:val="center"/>
          </w:tcPr>
          <w:p w:rsidR="00F741C2" w:rsidRPr="00F86073" w:rsidRDefault="00F741C2" w:rsidP="008B6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sidRPr="00F86073">
              <w:rPr>
                <w:rFonts w:ascii="Verdana" w:hAnsi="Verdana" w:cs="Arial"/>
                <w:sz w:val="18"/>
                <w:szCs w:val="18"/>
              </w:rPr>
              <w:t>comment</w:t>
            </w:r>
          </w:p>
        </w:tc>
        <w:tc>
          <w:tcPr>
            <w:tcW w:w="9851" w:type="dxa"/>
            <w:gridSpan w:val="2"/>
            <w:tcMar>
              <w:top w:w="14" w:type="dxa"/>
              <w:left w:w="58" w:type="dxa"/>
              <w:bottom w:w="14" w:type="dxa"/>
              <w:right w:w="58" w:type="dxa"/>
            </w:tcMar>
            <w:vAlign w:val="center"/>
          </w:tcPr>
          <w:p w:rsidR="00F741C2" w:rsidRPr="00F86073" w:rsidRDefault="00F741C2" w:rsidP="008B6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Verdana" w:hAnsi="Verdana" w:cs="Arial"/>
                <w:sz w:val="18"/>
                <w:szCs w:val="18"/>
              </w:rPr>
            </w:pPr>
            <w:r w:rsidRPr="00F86073">
              <w:rPr>
                <w:rFonts w:ascii="Verdana" w:hAnsi="Verdana" w:cs="Arial"/>
                <w:bCs/>
                <w:sz w:val="18"/>
                <w:szCs w:val="18"/>
              </w:rPr>
              <w:fldChar w:fldCharType="begin">
                <w:ffData>
                  <w:name w:val="Text3"/>
                  <w:enabled/>
                  <w:calcOnExit w:val="0"/>
                  <w:textInput/>
                </w:ffData>
              </w:fldChar>
            </w:r>
            <w:r w:rsidRPr="00F86073">
              <w:rPr>
                <w:rFonts w:ascii="Verdana" w:hAnsi="Verdana" w:cs="Arial"/>
                <w:bCs/>
                <w:sz w:val="18"/>
                <w:szCs w:val="18"/>
              </w:rPr>
              <w:instrText xml:space="preserve"> FORMTEXT </w:instrText>
            </w:r>
            <w:r w:rsidRPr="00F86073">
              <w:rPr>
                <w:rFonts w:ascii="Verdana" w:hAnsi="Verdana" w:cs="Arial"/>
                <w:bCs/>
                <w:sz w:val="18"/>
                <w:szCs w:val="18"/>
              </w:rPr>
            </w:r>
            <w:r w:rsidRPr="00F86073">
              <w:rPr>
                <w:rFonts w:ascii="Verdana" w:hAnsi="Verdana" w:cs="Arial"/>
                <w:bCs/>
                <w:sz w:val="18"/>
                <w:szCs w:val="18"/>
              </w:rPr>
              <w:fldChar w:fldCharType="separate"/>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hAnsi="Verdana" w:cs="Arial"/>
                <w:bCs/>
                <w:sz w:val="18"/>
                <w:szCs w:val="18"/>
              </w:rPr>
              <w:fldChar w:fldCharType="end"/>
            </w:r>
          </w:p>
        </w:tc>
      </w:tr>
      <w:tr w:rsidR="00F741C2"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vAlign w:val="center"/>
          </w:tcPr>
          <w:p w:rsidR="00F741C2" w:rsidRPr="00F86073" w:rsidRDefault="00F741C2" w:rsidP="008B6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sidRPr="00F86073">
              <w:rPr>
                <w:rFonts w:ascii="Verdana" w:hAnsi="Verdana" w:cs="Arial"/>
                <w:sz w:val="18"/>
                <w:szCs w:val="18"/>
              </w:rPr>
              <w:fldChar w:fldCharType="begin">
                <w:ffData>
                  <w:name w:val="Dropdown1"/>
                  <w:enabled/>
                  <w:calcOnExit w:val="0"/>
                  <w:ddList>
                    <w:result w:val="1"/>
                    <w:listEntry w:val="Yes"/>
                    <w:listEntry w:val="No"/>
                    <w:listEntry w:val="N/A"/>
                  </w:ddList>
                </w:ffData>
              </w:fldChar>
            </w:r>
            <w:r w:rsidRPr="00F86073">
              <w:rPr>
                <w:rFonts w:ascii="Verdana" w:hAnsi="Verdana" w:cs="Arial"/>
                <w:sz w:val="18"/>
                <w:szCs w:val="18"/>
              </w:rPr>
              <w:instrText xml:space="preserve"> FORMDROPDOWN </w:instrText>
            </w:r>
            <w:r w:rsidR="00527464">
              <w:rPr>
                <w:rFonts w:ascii="Verdana" w:hAnsi="Verdana" w:cs="Arial"/>
                <w:sz w:val="18"/>
                <w:szCs w:val="18"/>
              </w:rPr>
            </w:r>
            <w:r w:rsidR="00527464">
              <w:rPr>
                <w:rFonts w:ascii="Verdana" w:hAnsi="Verdana" w:cs="Arial"/>
                <w:sz w:val="18"/>
                <w:szCs w:val="18"/>
              </w:rPr>
              <w:fldChar w:fldCharType="separate"/>
            </w:r>
            <w:r w:rsidRPr="00F86073">
              <w:rPr>
                <w:rFonts w:ascii="Verdana" w:hAnsi="Verdana" w:cs="Arial"/>
                <w:sz w:val="18"/>
                <w:szCs w:val="18"/>
              </w:rPr>
              <w:fldChar w:fldCharType="end"/>
            </w:r>
          </w:p>
        </w:tc>
        <w:tc>
          <w:tcPr>
            <w:tcW w:w="9851" w:type="dxa"/>
            <w:gridSpan w:val="2"/>
            <w:tcMar>
              <w:top w:w="14" w:type="dxa"/>
              <w:left w:w="58" w:type="dxa"/>
              <w:bottom w:w="14" w:type="dxa"/>
              <w:right w:w="58" w:type="dxa"/>
            </w:tcMar>
            <w:vAlign w:val="center"/>
          </w:tcPr>
          <w:p w:rsidR="00F741C2" w:rsidRPr="00F86073" w:rsidRDefault="00F741C2" w:rsidP="008B6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Verdana" w:hAnsi="Verdana" w:cs="Arial"/>
                <w:bCs/>
                <w:sz w:val="18"/>
                <w:szCs w:val="18"/>
              </w:rPr>
            </w:pPr>
            <w:r w:rsidRPr="00F86073">
              <w:rPr>
                <w:rFonts w:ascii="Verdana" w:hAnsi="Verdana"/>
                <w:sz w:val="18"/>
                <w:szCs w:val="18"/>
              </w:rPr>
              <w:t xml:space="preserve">A201(B)(5)(b)(i) - Closure Costs consistent with closure plan or strategy.  </w:t>
            </w:r>
          </w:p>
        </w:tc>
      </w:tr>
      <w:tr w:rsidR="00F741C2"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vAlign w:val="center"/>
          </w:tcPr>
          <w:p w:rsidR="00F741C2" w:rsidRPr="00F86073" w:rsidRDefault="00F741C2" w:rsidP="008B6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sidRPr="00F86073">
              <w:rPr>
                <w:rFonts w:ascii="Verdana" w:hAnsi="Verdana" w:cs="Arial"/>
                <w:sz w:val="18"/>
                <w:szCs w:val="18"/>
              </w:rPr>
              <w:t>comment</w:t>
            </w:r>
          </w:p>
        </w:tc>
        <w:tc>
          <w:tcPr>
            <w:tcW w:w="9851" w:type="dxa"/>
            <w:gridSpan w:val="2"/>
            <w:tcMar>
              <w:top w:w="14" w:type="dxa"/>
              <w:left w:w="58" w:type="dxa"/>
              <w:bottom w:w="14" w:type="dxa"/>
              <w:right w:w="58" w:type="dxa"/>
            </w:tcMar>
            <w:vAlign w:val="center"/>
          </w:tcPr>
          <w:p w:rsidR="00F741C2" w:rsidRPr="00F86073" w:rsidRDefault="00F741C2" w:rsidP="008B6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Verdana" w:hAnsi="Verdana" w:cs="Arial"/>
                <w:bCs/>
                <w:sz w:val="18"/>
                <w:szCs w:val="18"/>
              </w:rPr>
            </w:pPr>
            <w:r w:rsidRPr="00F86073">
              <w:rPr>
                <w:rFonts w:ascii="Verdana" w:hAnsi="Verdana" w:cs="Arial"/>
                <w:bCs/>
                <w:sz w:val="18"/>
                <w:szCs w:val="18"/>
              </w:rPr>
              <w:fldChar w:fldCharType="begin">
                <w:ffData>
                  <w:name w:val="Text3"/>
                  <w:enabled/>
                  <w:calcOnExit w:val="0"/>
                  <w:textInput/>
                </w:ffData>
              </w:fldChar>
            </w:r>
            <w:r w:rsidRPr="00F86073">
              <w:rPr>
                <w:rFonts w:ascii="Verdana" w:hAnsi="Verdana" w:cs="Arial"/>
                <w:bCs/>
                <w:sz w:val="18"/>
                <w:szCs w:val="18"/>
              </w:rPr>
              <w:instrText xml:space="preserve"> FORMTEXT </w:instrText>
            </w:r>
            <w:r w:rsidRPr="00F86073">
              <w:rPr>
                <w:rFonts w:ascii="Verdana" w:hAnsi="Verdana" w:cs="Arial"/>
                <w:bCs/>
                <w:sz w:val="18"/>
                <w:szCs w:val="18"/>
              </w:rPr>
            </w:r>
            <w:r w:rsidRPr="00F86073">
              <w:rPr>
                <w:rFonts w:ascii="Verdana" w:hAnsi="Verdana" w:cs="Arial"/>
                <w:bCs/>
                <w:sz w:val="18"/>
                <w:szCs w:val="18"/>
              </w:rPr>
              <w:fldChar w:fldCharType="separate"/>
            </w:r>
            <w:r w:rsidRPr="00F86073">
              <w:rPr>
                <w:rFonts w:ascii="Verdana" w:eastAsia="Arial Unicode MS" w:hAnsi="Arial Unicode MS" w:cs="Arial"/>
                <w:bCs/>
                <w:noProof/>
                <w:sz w:val="18"/>
                <w:szCs w:val="18"/>
              </w:rPr>
              <w:t> </w:t>
            </w:r>
            <w:r w:rsidRPr="00F86073">
              <w:rPr>
                <w:rFonts w:ascii="Verdana" w:eastAsia="Arial Unicode MS" w:hAnsi="Arial Unicode MS" w:cs="Arial"/>
                <w:bCs/>
                <w:noProof/>
                <w:sz w:val="18"/>
                <w:szCs w:val="18"/>
              </w:rPr>
              <w:t> </w:t>
            </w:r>
            <w:r w:rsidRPr="00F86073">
              <w:rPr>
                <w:rFonts w:ascii="Verdana" w:eastAsia="Arial Unicode MS" w:hAnsi="Arial Unicode MS" w:cs="Arial"/>
                <w:bCs/>
                <w:noProof/>
                <w:sz w:val="18"/>
                <w:szCs w:val="18"/>
              </w:rPr>
              <w:t> </w:t>
            </w:r>
            <w:r w:rsidRPr="00F86073">
              <w:rPr>
                <w:rFonts w:ascii="Verdana" w:eastAsia="Arial Unicode MS" w:hAnsi="Arial Unicode MS" w:cs="Arial"/>
                <w:bCs/>
                <w:noProof/>
                <w:sz w:val="18"/>
                <w:szCs w:val="18"/>
              </w:rPr>
              <w:t> </w:t>
            </w:r>
            <w:r w:rsidRPr="00F86073">
              <w:rPr>
                <w:rFonts w:ascii="Verdana" w:eastAsia="Arial Unicode MS" w:hAnsi="Arial Unicode MS" w:cs="Arial"/>
                <w:bCs/>
                <w:noProof/>
                <w:sz w:val="18"/>
                <w:szCs w:val="18"/>
              </w:rPr>
              <w:t> </w:t>
            </w:r>
            <w:r w:rsidRPr="00F86073">
              <w:rPr>
                <w:rFonts w:ascii="Verdana" w:hAnsi="Verdana" w:cs="Arial"/>
                <w:bCs/>
                <w:sz w:val="18"/>
                <w:szCs w:val="18"/>
              </w:rPr>
              <w:fldChar w:fldCharType="end"/>
            </w:r>
          </w:p>
        </w:tc>
      </w:tr>
      <w:tr w:rsidR="006B3699" w:rsidTr="0089549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vAlign w:val="center"/>
          </w:tcPr>
          <w:p w:rsidR="006B3699" w:rsidRPr="00F86073" w:rsidRDefault="006B3699" w:rsidP="00895494">
            <w:pPr>
              <w:jc w:val="center"/>
              <w:rPr>
                <w:rFonts w:ascii="Verdana" w:hAnsi="Verdana" w:cs="Arial"/>
                <w:b/>
                <w:sz w:val="18"/>
                <w:szCs w:val="18"/>
              </w:rPr>
            </w:pPr>
            <w:r w:rsidRPr="00F86073">
              <w:rPr>
                <w:rFonts w:ascii="Verdana" w:hAnsi="Verdana" w:cs="Arial"/>
                <w:sz w:val="18"/>
                <w:szCs w:val="18"/>
              </w:rPr>
              <w:fldChar w:fldCharType="begin">
                <w:ffData>
                  <w:name w:val="Dropdown1"/>
                  <w:enabled/>
                  <w:calcOnExit w:val="0"/>
                  <w:ddList>
                    <w:result w:val="1"/>
                    <w:listEntry w:val="Yes"/>
                    <w:listEntry w:val="No"/>
                    <w:listEntry w:val="N/A"/>
                  </w:ddList>
                </w:ffData>
              </w:fldChar>
            </w:r>
            <w:r w:rsidRPr="00F86073">
              <w:rPr>
                <w:rFonts w:ascii="Verdana" w:hAnsi="Verdana" w:cs="Arial"/>
                <w:sz w:val="18"/>
                <w:szCs w:val="18"/>
              </w:rPr>
              <w:instrText xml:space="preserve"> FORMDROPDOWN </w:instrText>
            </w:r>
            <w:r w:rsidR="00527464">
              <w:rPr>
                <w:rFonts w:ascii="Verdana" w:hAnsi="Verdana" w:cs="Arial"/>
                <w:sz w:val="18"/>
                <w:szCs w:val="18"/>
              </w:rPr>
            </w:r>
            <w:r w:rsidR="00527464">
              <w:rPr>
                <w:rFonts w:ascii="Verdana" w:hAnsi="Verdana" w:cs="Arial"/>
                <w:sz w:val="18"/>
                <w:szCs w:val="18"/>
              </w:rPr>
              <w:fldChar w:fldCharType="separate"/>
            </w:r>
            <w:r w:rsidRPr="00F86073">
              <w:rPr>
                <w:rFonts w:ascii="Verdana" w:hAnsi="Verdana" w:cs="Arial"/>
                <w:sz w:val="18"/>
                <w:szCs w:val="18"/>
              </w:rPr>
              <w:fldChar w:fldCharType="end"/>
            </w:r>
          </w:p>
        </w:tc>
        <w:tc>
          <w:tcPr>
            <w:tcW w:w="9851" w:type="dxa"/>
            <w:gridSpan w:val="2"/>
            <w:tcMar>
              <w:top w:w="14" w:type="dxa"/>
              <w:left w:w="58" w:type="dxa"/>
              <w:bottom w:w="14" w:type="dxa"/>
              <w:right w:w="58" w:type="dxa"/>
            </w:tcMar>
            <w:vAlign w:val="center"/>
          </w:tcPr>
          <w:p w:rsidR="006B3699" w:rsidRPr="00F86073" w:rsidRDefault="006B3699" w:rsidP="00895494">
            <w:pPr>
              <w:rPr>
                <w:rFonts w:ascii="Verdana" w:hAnsi="Verdana" w:cs="Arial"/>
                <w:sz w:val="18"/>
                <w:szCs w:val="18"/>
              </w:rPr>
            </w:pPr>
            <w:r w:rsidRPr="00F86073">
              <w:rPr>
                <w:rFonts w:ascii="Verdana" w:hAnsi="Verdana"/>
                <w:sz w:val="18"/>
                <w:szCs w:val="18"/>
              </w:rPr>
              <w:t>A201(B)(5)(b)(ii) - Post-Closure Costs consistent with post-closure plan or strategy</w:t>
            </w:r>
          </w:p>
        </w:tc>
      </w:tr>
      <w:tr w:rsidR="006B3699" w:rsidTr="0089549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vAlign w:val="center"/>
          </w:tcPr>
          <w:p w:rsidR="006B3699" w:rsidRPr="00F86073" w:rsidRDefault="006B3699" w:rsidP="00895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sidRPr="00F86073">
              <w:rPr>
                <w:rFonts w:ascii="Verdana" w:hAnsi="Verdana" w:cs="Arial"/>
                <w:sz w:val="18"/>
                <w:szCs w:val="18"/>
              </w:rPr>
              <w:t>comment</w:t>
            </w:r>
          </w:p>
        </w:tc>
        <w:tc>
          <w:tcPr>
            <w:tcW w:w="9851" w:type="dxa"/>
            <w:gridSpan w:val="2"/>
            <w:tcMar>
              <w:top w:w="14" w:type="dxa"/>
              <w:left w:w="58" w:type="dxa"/>
              <w:bottom w:w="14" w:type="dxa"/>
              <w:right w:w="58" w:type="dxa"/>
            </w:tcMar>
            <w:vAlign w:val="center"/>
          </w:tcPr>
          <w:p w:rsidR="006B3699" w:rsidRPr="00F86073" w:rsidRDefault="006B3699" w:rsidP="00895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Verdana" w:hAnsi="Verdana" w:cs="Arial"/>
                <w:sz w:val="18"/>
                <w:szCs w:val="18"/>
              </w:rPr>
            </w:pPr>
            <w:r w:rsidRPr="00F86073">
              <w:rPr>
                <w:rFonts w:ascii="Verdana" w:hAnsi="Verdana" w:cs="Arial"/>
                <w:bCs/>
                <w:sz w:val="18"/>
                <w:szCs w:val="18"/>
              </w:rPr>
              <w:fldChar w:fldCharType="begin">
                <w:ffData>
                  <w:name w:val="Text3"/>
                  <w:enabled/>
                  <w:calcOnExit w:val="0"/>
                  <w:textInput/>
                </w:ffData>
              </w:fldChar>
            </w:r>
            <w:r w:rsidRPr="00F86073">
              <w:rPr>
                <w:rFonts w:ascii="Verdana" w:hAnsi="Verdana" w:cs="Arial"/>
                <w:bCs/>
                <w:sz w:val="18"/>
                <w:szCs w:val="18"/>
              </w:rPr>
              <w:instrText xml:space="preserve"> FORMTEXT </w:instrText>
            </w:r>
            <w:r w:rsidRPr="00F86073">
              <w:rPr>
                <w:rFonts w:ascii="Verdana" w:hAnsi="Verdana" w:cs="Arial"/>
                <w:bCs/>
                <w:sz w:val="18"/>
                <w:szCs w:val="18"/>
              </w:rPr>
            </w:r>
            <w:r w:rsidRPr="00F86073">
              <w:rPr>
                <w:rFonts w:ascii="Verdana" w:hAnsi="Verdana" w:cs="Arial"/>
                <w:bCs/>
                <w:sz w:val="18"/>
                <w:szCs w:val="18"/>
              </w:rPr>
              <w:fldChar w:fldCharType="separate"/>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hAnsi="Verdana" w:cs="Arial"/>
                <w:bCs/>
                <w:sz w:val="18"/>
                <w:szCs w:val="18"/>
              </w:rPr>
              <w:fldChar w:fldCharType="end"/>
            </w:r>
          </w:p>
        </w:tc>
      </w:tr>
      <w:tr w:rsidR="00F741C2"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vAlign w:val="center"/>
          </w:tcPr>
          <w:p w:rsidR="00F741C2" w:rsidRPr="00F86073" w:rsidRDefault="00F741C2" w:rsidP="008B6148">
            <w:pPr>
              <w:jc w:val="center"/>
              <w:rPr>
                <w:rFonts w:ascii="Verdana" w:hAnsi="Verdana" w:cs="Arial"/>
                <w:b/>
                <w:sz w:val="18"/>
                <w:szCs w:val="18"/>
              </w:rPr>
            </w:pPr>
            <w:r w:rsidRPr="00F86073">
              <w:rPr>
                <w:rFonts w:ascii="Verdana" w:hAnsi="Verdana" w:cs="Arial"/>
                <w:sz w:val="18"/>
                <w:szCs w:val="18"/>
              </w:rPr>
              <w:fldChar w:fldCharType="begin">
                <w:ffData>
                  <w:name w:val="Dropdown1"/>
                  <w:enabled/>
                  <w:calcOnExit w:val="0"/>
                  <w:ddList>
                    <w:result w:val="1"/>
                    <w:listEntry w:val="Yes"/>
                    <w:listEntry w:val="No"/>
                    <w:listEntry w:val="N/A"/>
                  </w:ddList>
                </w:ffData>
              </w:fldChar>
            </w:r>
            <w:r w:rsidRPr="00F86073">
              <w:rPr>
                <w:rFonts w:ascii="Verdana" w:hAnsi="Verdana" w:cs="Arial"/>
                <w:sz w:val="18"/>
                <w:szCs w:val="18"/>
              </w:rPr>
              <w:instrText xml:space="preserve"> FORMDROPDOWN </w:instrText>
            </w:r>
            <w:r w:rsidR="00527464">
              <w:rPr>
                <w:rFonts w:ascii="Verdana" w:hAnsi="Verdana" w:cs="Arial"/>
                <w:sz w:val="18"/>
                <w:szCs w:val="18"/>
              </w:rPr>
            </w:r>
            <w:r w:rsidR="00527464">
              <w:rPr>
                <w:rFonts w:ascii="Verdana" w:hAnsi="Verdana" w:cs="Arial"/>
                <w:sz w:val="18"/>
                <w:szCs w:val="18"/>
              </w:rPr>
              <w:fldChar w:fldCharType="separate"/>
            </w:r>
            <w:r w:rsidRPr="00F86073">
              <w:rPr>
                <w:rFonts w:ascii="Verdana" w:hAnsi="Verdana" w:cs="Arial"/>
                <w:sz w:val="18"/>
                <w:szCs w:val="18"/>
              </w:rPr>
              <w:fldChar w:fldCharType="end"/>
            </w:r>
          </w:p>
        </w:tc>
        <w:tc>
          <w:tcPr>
            <w:tcW w:w="9851" w:type="dxa"/>
            <w:gridSpan w:val="2"/>
            <w:tcMar>
              <w:top w:w="14" w:type="dxa"/>
              <w:left w:w="58" w:type="dxa"/>
              <w:bottom w:w="14" w:type="dxa"/>
              <w:right w:w="58" w:type="dxa"/>
            </w:tcMar>
            <w:vAlign w:val="center"/>
          </w:tcPr>
          <w:p w:rsidR="00F741C2" w:rsidRPr="00F86073" w:rsidRDefault="00F741C2" w:rsidP="008B6148">
            <w:pPr>
              <w:rPr>
                <w:rFonts w:ascii="Verdana" w:hAnsi="Verdana" w:cs="Arial"/>
                <w:sz w:val="18"/>
                <w:szCs w:val="18"/>
              </w:rPr>
            </w:pPr>
            <w:r w:rsidRPr="00F86073">
              <w:rPr>
                <w:rFonts w:ascii="Verdana" w:hAnsi="Verdana"/>
                <w:sz w:val="18"/>
                <w:szCs w:val="18"/>
              </w:rPr>
              <w:t>A201(B)(5)(b)(ii</w:t>
            </w:r>
            <w:r w:rsidR="006B3699">
              <w:rPr>
                <w:rFonts w:ascii="Verdana" w:hAnsi="Verdana"/>
                <w:sz w:val="18"/>
                <w:szCs w:val="18"/>
              </w:rPr>
              <w:t>i</w:t>
            </w:r>
            <w:r w:rsidRPr="00F86073">
              <w:rPr>
                <w:rFonts w:ascii="Verdana" w:hAnsi="Verdana"/>
                <w:sz w:val="18"/>
                <w:szCs w:val="18"/>
              </w:rPr>
              <w:t xml:space="preserve">) - </w:t>
            </w:r>
            <w:r w:rsidR="006B3699">
              <w:rPr>
                <w:rFonts w:ascii="Verdana" w:hAnsi="Verdana"/>
                <w:sz w:val="18"/>
                <w:szCs w:val="18"/>
              </w:rPr>
              <w:t>For a sewage treatment facility or utility subject to Title 40 of the Arizona Revised Statutes, the operation and maintenance costs of those elements of the facility used to make the demonstration under A.R.S. 49-243(B)</w:t>
            </w:r>
          </w:p>
        </w:tc>
      </w:tr>
      <w:tr w:rsidR="00F741C2"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vAlign w:val="center"/>
          </w:tcPr>
          <w:p w:rsidR="00F741C2" w:rsidRPr="00F86073" w:rsidRDefault="00F741C2" w:rsidP="008B6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sidRPr="00F86073">
              <w:rPr>
                <w:rFonts w:ascii="Verdana" w:hAnsi="Verdana" w:cs="Arial"/>
                <w:sz w:val="18"/>
                <w:szCs w:val="18"/>
              </w:rPr>
              <w:t>comment</w:t>
            </w:r>
          </w:p>
        </w:tc>
        <w:tc>
          <w:tcPr>
            <w:tcW w:w="9851" w:type="dxa"/>
            <w:gridSpan w:val="2"/>
            <w:tcMar>
              <w:top w:w="14" w:type="dxa"/>
              <w:left w:w="58" w:type="dxa"/>
              <w:bottom w:w="14" w:type="dxa"/>
              <w:right w:w="58" w:type="dxa"/>
            </w:tcMar>
            <w:vAlign w:val="center"/>
          </w:tcPr>
          <w:p w:rsidR="00F741C2" w:rsidRPr="00F86073" w:rsidRDefault="00F741C2" w:rsidP="008B6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Verdana" w:hAnsi="Verdana" w:cs="Arial"/>
                <w:sz w:val="18"/>
                <w:szCs w:val="18"/>
              </w:rPr>
            </w:pPr>
            <w:r w:rsidRPr="00F86073">
              <w:rPr>
                <w:rFonts w:ascii="Verdana" w:hAnsi="Verdana" w:cs="Arial"/>
                <w:bCs/>
                <w:sz w:val="18"/>
                <w:szCs w:val="18"/>
              </w:rPr>
              <w:fldChar w:fldCharType="begin">
                <w:ffData>
                  <w:name w:val="Text3"/>
                  <w:enabled/>
                  <w:calcOnExit w:val="0"/>
                  <w:textInput/>
                </w:ffData>
              </w:fldChar>
            </w:r>
            <w:r w:rsidRPr="00F86073">
              <w:rPr>
                <w:rFonts w:ascii="Verdana" w:hAnsi="Verdana" w:cs="Arial"/>
                <w:bCs/>
                <w:sz w:val="18"/>
                <w:szCs w:val="18"/>
              </w:rPr>
              <w:instrText xml:space="preserve"> FORMTEXT </w:instrText>
            </w:r>
            <w:r w:rsidRPr="00F86073">
              <w:rPr>
                <w:rFonts w:ascii="Verdana" w:hAnsi="Verdana" w:cs="Arial"/>
                <w:bCs/>
                <w:sz w:val="18"/>
                <w:szCs w:val="18"/>
              </w:rPr>
            </w:r>
            <w:r w:rsidRPr="00F86073">
              <w:rPr>
                <w:rFonts w:ascii="Verdana" w:hAnsi="Verdana" w:cs="Arial"/>
                <w:bCs/>
                <w:sz w:val="18"/>
                <w:szCs w:val="18"/>
              </w:rPr>
              <w:fldChar w:fldCharType="separate"/>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hAnsi="Verdana" w:cs="Arial"/>
                <w:bCs/>
                <w:sz w:val="18"/>
                <w:szCs w:val="18"/>
              </w:rPr>
              <w:fldChar w:fldCharType="end"/>
            </w:r>
          </w:p>
        </w:tc>
      </w:tr>
    </w:tbl>
    <w:p w:rsidR="007872F4" w:rsidRDefault="007872F4"/>
    <w:p w:rsidR="007872F4" w:rsidRDefault="007872F4">
      <w:r>
        <w:br w:type="page"/>
      </w:r>
    </w:p>
    <w:tbl>
      <w:tblPr>
        <w:tblW w:w="1093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00" w:type="dxa"/>
          <w:bottom w:w="14" w:type="dxa"/>
          <w:right w:w="100" w:type="dxa"/>
        </w:tblCellMar>
        <w:tblLook w:val="0000" w:firstRow="0" w:lastRow="0" w:firstColumn="0" w:lastColumn="0" w:noHBand="0" w:noVBand="0"/>
      </w:tblPr>
      <w:tblGrid>
        <w:gridCol w:w="1325"/>
        <w:gridCol w:w="5220"/>
        <w:gridCol w:w="2160"/>
        <w:gridCol w:w="2204"/>
        <w:gridCol w:w="21"/>
      </w:tblGrid>
      <w:tr w:rsidR="007872F4" w:rsidTr="008B6148">
        <w:trPr>
          <w:gridAfter w:val="1"/>
          <w:wAfter w:w="21" w:type="dxa"/>
          <w:cantSplit/>
          <w:tblHeader/>
          <w:jc w:val="center"/>
        </w:trPr>
        <w:tc>
          <w:tcPr>
            <w:tcW w:w="10909" w:type="dxa"/>
            <w:gridSpan w:val="4"/>
            <w:tcBorders>
              <w:top w:val="single" w:sz="18" w:space="0" w:color="auto"/>
              <w:left w:val="single" w:sz="18" w:space="0" w:color="auto"/>
              <w:bottom w:val="single" w:sz="6" w:space="0" w:color="auto"/>
              <w:right w:val="single" w:sz="18" w:space="0" w:color="auto"/>
            </w:tcBorders>
            <w:shd w:val="clear" w:color="auto" w:fill="FFFF99"/>
            <w:tcMar>
              <w:top w:w="14" w:type="dxa"/>
              <w:left w:w="58" w:type="dxa"/>
              <w:bottom w:w="14" w:type="dxa"/>
              <w:right w:w="58" w:type="dxa"/>
            </w:tcMar>
            <w:vAlign w:val="center"/>
          </w:tcPr>
          <w:p w:rsidR="007872F4" w:rsidRDefault="007872F4" w:rsidP="008B6148">
            <w:pPr>
              <w:rPr>
                <w:rFonts w:ascii="Arial" w:hAnsi="Arial" w:cs="Arial"/>
                <w:b/>
                <w:bCs/>
              </w:rPr>
            </w:pPr>
            <w:r>
              <w:rPr>
                <w:rFonts w:ascii="Arial" w:hAnsi="Arial" w:cs="Arial"/>
                <w:b/>
                <w:bCs/>
              </w:rPr>
              <w:t>BADCT Review and Facility List (</w:t>
            </w:r>
            <w:r w:rsidR="00BF6DC1">
              <w:rPr>
                <w:rFonts w:ascii="Arial" w:hAnsi="Arial" w:cs="Arial"/>
                <w:b/>
                <w:bCs/>
              </w:rPr>
              <w:t>Wastewater Treatment Plant</w:t>
            </w:r>
            <w:r w:rsidR="00FA4CC1">
              <w:rPr>
                <w:rFonts w:ascii="Arial" w:hAnsi="Arial" w:cs="Arial"/>
                <w:b/>
                <w:bCs/>
              </w:rPr>
              <w:t xml:space="preserve"> </w:t>
            </w:r>
            <w:r>
              <w:rPr>
                <w:rFonts w:ascii="Arial" w:hAnsi="Arial" w:cs="Arial"/>
                <w:b/>
                <w:bCs/>
              </w:rPr>
              <w:t>APP</w:t>
            </w:r>
            <w:r w:rsidR="00A36A77">
              <w:rPr>
                <w:rFonts w:ascii="Arial" w:hAnsi="Arial" w:cs="Arial"/>
                <w:b/>
                <w:bCs/>
              </w:rPr>
              <w:t xml:space="preserve"> New and Significant amendments</w:t>
            </w:r>
            <w:r>
              <w:rPr>
                <w:rFonts w:ascii="Arial" w:hAnsi="Arial" w:cs="Arial"/>
                <w:b/>
                <w:bCs/>
              </w:rPr>
              <w:t>)</w:t>
            </w:r>
          </w:p>
        </w:tc>
      </w:tr>
      <w:tr w:rsidR="007872F4" w:rsidTr="008B6148">
        <w:trPr>
          <w:gridAfter w:val="1"/>
          <w:wAfter w:w="21" w:type="dxa"/>
          <w:cantSplit/>
          <w:tblHeader/>
          <w:jc w:val="center"/>
        </w:trPr>
        <w:tc>
          <w:tcPr>
            <w:tcW w:w="10909" w:type="dxa"/>
            <w:gridSpan w:val="4"/>
            <w:tcBorders>
              <w:top w:val="single" w:sz="12" w:space="0" w:color="auto"/>
              <w:left w:val="single" w:sz="18" w:space="0" w:color="auto"/>
              <w:bottom w:val="single" w:sz="12" w:space="0" w:color="auto"/>
              <w:right w:val="single" w:sz="18" w:space="0" w:color="auto"/>
            </w:tcBorders>
            <w:shd w:val="clear" w:color="auto" w:fill="E6E6E6"/>
            <w:tcMar>
              <w:top w:w="14" w:type="dxa"/>
              <w:left w:w="58" w:type="dxa"/>
              <w:bottom w:w="14" w:type="dxa"/>
              <w:right w:w="58" w:type="dxa"/>
            </w:tcMar>
            <w:vAlign w:val="center"/>
          </w:tcPr>
          <w:p w:rsidR="007872F4" w:rsidRDefault="007872F4" w:rsidP="008B6148">
            <w:pPr>
              <w:jc w:val="center"/>
              <w:rPr>
                <w:rFonts w:ascii="Arial" w:hAnsi="Arial" w:cs="Arial"/>
                <w:sz w:val="16"/>
                <w:szCs w:val="16"/>
              </w:rPr>
            </w:pPr>
            <w:r>
              <w:rPr>
                <w:rFonts w:ascii="Arial" w:hAnsi="Arial" w:cs="Arial"/>
                <w:color w:val="0000FF"/>
                <w:sz w:val="16"/>
                <w:szCs w:val="16"/>
              </w:rPr>
              <w:t>Y: yes, meets the requirement</w:t>
            </w:r>
            <w:r>
              <w:rPr>
                <w:rFonts w:ascii="Arial" w:hAnsi="Arial" w:cs="Arial"/>
                <w:color w:val="000000"/>
                <w:sz w:val="16"/>
                <w:szCs w:val="16"/>
              </w:rPr>
              <w:t xml:space="preserve">;   </w:t>
            </w:r>
            <w:r>
              <w:rPr>
                <w:rFonts w:ascii="Arial" w:hAnsi="Arial" w:cs="Arial"/>
                <w:sz w:val="16"/>
                <w:szCs w:val="16"/>
              </w:rPr>
              <w:t xml:space="preserve"> </w:t>
            </w:r>
            <w:r>
              <w:rPr>
                <w:rFonts w:ascii="Arial" w:hAnsi="Arial" w:cs="Arial"/>
                <w:color w:val="FF0000"/>
                <w:sz w:val="16"/>
                <w:szCs w:val="16"/>
              </w:rPr>
              <w:t>N: no, does not meet the requirement (see comment below)</w:t>
            </w:r>
            <w:r>
              <w:rPr>
                <w:rFonts w:ascii="Arial" w:hAnsi="Arial" w:cs="Arial"/>
                <w:color w:val="000000"/>
                <w:sz w:val="16"/>
                <w:szCs w:val="16"/>
              </w:rPr>
              <w:t>;</w:t>
            </w:r>
            <w:r>
              <w:rPr>
                <w:rFonts w:ascii="Arial" w:hAnsi="Arial" w:cs="Arial"/>
                <w:sz w:val="16"/>
                <w:szCs w:val="16"/>
              </w:rPr>
              <w:t xml:space="preserve">    NA: does not apply</w:t>
            </w:r>
          </w:p>
        </w:tc>
      </w:tr>
      <w:tr w:rsidR="007872F4" w:rsidRPr="006727E7" w:rsidTr="008B6148">
        <w:trPr>
          <w:gridAfter w:val="1"/>
          <w:wAfter w:w="21" w:type="dxa"/>
          <w:cantSplit/>
          <w:jc w:val="center"/>
        </w:trPr>
        <w:tc>
          <w:tcPr>
            <w:tcW w:w="10909" w:type="dxa"/>
            <w:gridSpan w:val="4"/>
            <w:tcBorders>
              <w:top w:val="single" w:sz="6" w:space="0" w:color="auto"/>
              <w:left w:val="single" w:sz="18" w:space="0" w:color="auto"/>
              <w:bottom w:val="single" w:sz="6" w:space="0" w:color="auto"/>
              <w:right w:val="single" w:sz="18" w:space="0" w:color="auto"/>
            </w:tcBorders>
            <w:vAlign w:val="center"/>
          </w:tcPr>
          <w:p w:rsidR="007872F4" w:rsidRPr="00F86073" w:rsidRDefault="007872F4" w:rsidP="008B6148">
            <w:pPr>
              <w:rPr>
                <w:rFonts w:ascii="Verdana" w:hAnsi="Verdana"/>
                <w:sz w:val="18"/>
                <w:szCs w:val="18"/>
              </w:rPr>
            </w:pPr>
            <w:r w:rsidRPr="00F86073">
              <w:rPr>
                <w:rFonts w:ascii="Verdana" w:hAnsi="Verdana"/>
                <w:sz w:val="18"/>
                <w:szCs w:val="18"/>
              </w:rPr>
              <w:t xml:space="preserve">List each facility in the table below and indicate whether it is “new” or “existing” (A.R.S. 49-201).  If this is an amendment, only list the facilities for which the permit is being amended. </w:t>
            </w:r>
          </w:p>
          <w:p w:rsidR="007872F4" w:rsidRPr="00F86073" w:rsidRDefault="007872F4" w:rsidP="008B6148">
            <w:pPr>
              <w:rPr>
                <w:rFonts w:ascii="Verdana" w:hAnsi="Verdana"/>
                <w:sz w:val="18"/>
                <w:szCs w:val="18"/>
              </w:rPr>
            </w:pPr>
          </w:p>
          <w:p w:rsidR="007872F4" w:rsidRPr="00F86073" w:rsidRDefault="007872F4" w:rsidP="008B6148">
            <w:pPr>
              <w:rPr>
                <w:rFonts w:ascii="Verdana" w:hAnsi="Verdana"/>
                <w:sz w:val="18"/>
                <w:szCs w:val="18"/>
              </w:rPr>
            </w:pPr>
            <w:r w:rsidRPr="00F86073">
              <w:rPr>
                <w:rFonts w:ascii="Verdana" w:hAnsi="Verdana"/>
                <w:sz w:val="18"/>
                <w:szCs w:val="18"/>
              </w:rPr>
              <w:t xml:space="preserve">For wastewater treatment plants, indicate whether the applicant wishes to demonstrate </w:t>
            </w:r>
            <w:r w:rsidRPr="00F86073">
              <w:rPr>
                <w:rFonts w:ascii="Verdana" w:hAnsi="Verdana"/>
                <w:sz w:val="18"/>
                <w:szCs w:val="18"/>
                <w:u w:val="single"/>
              </w:rPr>
              <w:t>presumptive</w:t>
            </w:r>
            <w:r w:rsidRPr="00F86073">
              <w:rPr>
                <w:rFonts w:ascii="Verdana" w:hAnsi="Verdana"/>
                <w:sz w:val="18"/>
                <w:szCs w:val="18"/>
              </w:rPr>
              <w:t xml:space="preserve"> BADCT (R18-9-B204(B)) or an </w:t>
            </w:r>
            <w:r w:rsidRPr="00F86073">
              <w:rPr>
                <w:rFonts w:ascii="Verdana" w:hAnsi="Verdana"/>
                <w:sz w:val="18"/>
                <w:szCs w:val="18"/>
                <w:u w:val="single"/>
              </w:rPr>
              <w:t>alternative</w:t>
            </w:r>
            <w:r w:rsidRPr="00F86073">
              <w:rPr>
                <w:rFonts w:ascii="Verdana" w:hAnsi="Verdana"/>
                <w:sz w:val="18"/>
                <w:szCs w:val="18"/>
              </w:rPr>
              <w:t xml:space="preserve"> </w:t>
            </w:r>
            <w:r w:rsidR="009D4F0A">
              <w:rPr>
                <w:rFonts w:ascii="Verdana" w:hAnsi="Verdana"/>
                <w:sz w:val="18"/>
                <w:szCs w:val="18"/>
              </w:rPr>
              <w:t xml:space="preserve">BADCT </w:t>
            </w:r>
            <w:r w:rsidRPr="00F86073">
              <w:rPr>
                <w:rFonts w:ascii="Verdana" w:hAnsi="Verdana"/>
                <w:sz w:val="18"/>
                <w:szCs w:val="18"/>
              </w:rPr>
              <w:t xml:space="preserve">(R18-9-B204(D)). </w:t>
            </w:r>
          </w:p>
          <w:p w:rsidR="007872F4" w:rsidRPr="00F86073" w:rsidRDefault="007872F4" w:rsidP="008B6148">
            <w:pPr>
              <w:rPr>
                <w:rFonts w:ascii="Verdana" w:hAnsi="Verdana"/>
                <w:sz w:val="18"/>
                <w:szCs w:val="18"/>
              </w:rPr>
            </w:pPr>
          </w:p>
          <w:p w:rsidR="007872F4" w:rsidRDefault="007872F4" w:rsidP="008B6148">
            <w:pPr>
              <w:rPr>
                <w:rFonts w:ascii="Verdana" w:hAnsi="Verdana"/>
                <w:sz w:val="18"/>
                <w:szCs w:val="18"/>
              </w:rPr>
            </w:pPr>
            <w:r w:rsidRPr="00F86073">
              <w:rPr>
                <w:rFonts w:ascii="Verdana" w:hAnsi="Verdana"/>
                <w:sz w:val="18"/>
                <w:szCs w:val="18"/>
              </w:rPr>
              <w:t xml:space="preserve">Use the BADCT review attachments to this checklist to review the BADCT for each of the facilities listed below. </w:t>
            </w:r>
          </w:p>
          <w:p w:rsidR="00FA4CC1" w:rsidRPr="00F86073" w:rsidRDefault="00FA4CC1" w:rsidP="008B6148">
            <w:pPr>
              <w:rPr>
                <w:rFonts w:ascii="Verdana" w:hAnsi="Verdana"/>
                <w:sz w:val="18"/>
                <w:szCs w:val="18"/>
              </w:rPr>
            </w:pPr>
          </w:p>
          <w:p w:rsidR="007872F4" w:rsidRPr="00F86073" w:rsidRDefault="00FA4CC1" w:rsidP="008B6148">
            <w:pPr>
              <w:numPr>
                <w:ilvl w:val="0"/>
                <w:numId w:val="3"/>
              </w:numPr>
              <w:rPr>
                <w:rFonts w:ascii="Verdana" w:hAnsi="Verdana"/>
                <w:sz w:val="18"/>
                <w:szCs w:val="18"/>
              </w:rPr>
            </w:pPr>
            <w:r>
              <w:rPr>
                <w:rFonts w:ascii="Verdana" w:hAnsi="Verdana"/>
                <w:sz w:val="18"/>
                <w:szCs w:val="18"/>
              </w:rPr>
              <w:t>W</w:t>
            </w:r>
            <w:r w:rsidR="007872F4" w:rsidRPr="00F86073">
              <w:rPr>
                <w:rFonts w:ascii="Verdana" w:hAnsi="Verdana"/>
                <w:sz w:val="18"/>
                <w:szCs w:val="18"/>
              </w:rPr>
              <w:t xml:space="preserve">astewater treatment plants use </w:t>
            </w:r>
            <w:r w:rsidR="00D922DB" w:rsidRPr="009C7347">
              <w:rPr>
                <w:rFonts w:ascii="Verdana" w:hAnsi="Verdana"/>
                <w:sz w:val="18"/>
                <w:szCs w:val="18"/>
                <w:u w:val="single"/>
              </w:rPr>
              <w:t xml:space="preserve">Attachment </w:t>
            </w:r>
            <w:r w:rsidR="00445BC3">
              <w:rPr>
                <w:rFonts w:ascii="Verdana" w:hAnsi="Verdana"/>
                <w:sz w:val="18"/>
                <w:szCs w:val="18"/>
                <w:u w:val="single"/>
              </w:rPr>
              <w:t>A</w:t>
            </w:r>
            <w:r w:rsidR="00D922DB" w:rsidRPr="009C7347">
              <w:rPr>
                <w:rFonts w:ascii="Verdana" w:hAnsi="Verdana"/>
                <w:sz w:val="18"/>
                <w:szCs w:val="18"/>
                <w:u w:val="single"/>
              </w:rPr>
              <w:t>:</w:t>
            </w:r>
            <w:r w:rsidR="007872F4" w:rsidRPr="00F86073">
              <w:rPr>
                <w:rFonts w:ascii="Verdana" w:hAnsi="Verdana"/>
                <w:sz w:val="18"/>
                <w:szCs w:val="18"/>
              </w:rPr>
              <w:t xml:space="preserve"> </w:t>
            </w:r>
            <w:r w:rsidR="007872F4" w:rsidRPr="00F86073">
              <w:rPr>
                <w:rFonts w:ascii="Verdana" w:hAnsi="Verdana"/>
                <w:sz w:val="18"/>
                <w:szCs w:val="18"/>
                <w:u w:val="single"/>
              </w:rPr>
              <w:t>Wastewater Treatment Plant BADCT Review</w:t>
            </w:r>
            <w:r w:rsidR="007872F4" w:rsidRPr="00F86073">
              <w:rPr>
                <w:rFonts w:ascii="Verdana" w:hAnsi="Verdana"/>
                <w:sz w:val="18"/>
                <w:szCs w:val="18"/>
              </w:rPr>
              <w:t>.</w:t>
            </w:r>
          </w:p>
          <w:p w:rsidR="007872F4" w:rsidRPr="00CB065F" w:rsidRDefault="007872F4" w:rsidP="008B6148">
            <w:pPr>
              <w:rPr>
                <w:rFonts w:ascii="Verdana" w:hAnsi="Verdana" w:cs="Arial"/>
                <w:sz w:val="18"/>
                <w:szCs w:val="18"/>
              </w:rPr>
            </w:pPr>
          </w:p>
        </w:tc>
      </w:tr>
      <w:tr w:rsidR="007872F4"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71"/>
          <w:jc w:val="center"/>
        </w:trPr>
        <w:tc>
          <w:tcPr>
            <w:tcW w:w="6545" w:type="dxa"/>
            <w:gridSpan w:val="2"/>
            <w:tcBorders>
              <w:top w:val="single" w:sz="12" w:space="0" w:color="auto"/>
              <w:bottom w:val="single" w:sz="6" w:space="0" w:color="auto"/>
            </w:tcBorders>
            <w:vAlign w:val="center"/>
          </w:tcPr>
          <w:p w:rsidR="007872F4" w:rsidRPr="00B52CA4" w:rsidRDefault="007872F4" w:rsidP="008B6148">
            <w:pPr>
              <w:rPr>
                <w:rFonts w:ascii="Arial" w:hAnsi="Arial" w:cs="Arial"/>
                <w:sz w:val="20"/>
                <w:szCs w:val="20"/>
              </w:rPr>
            </w:pPr>
            <w:r>
              <w:rPr>
                <w:rFonts w:ascii="Arial" w:hAnsi="Arial" w:cs="Arial"/>
                <w:sz w:val="20"/>
                <w:szCs w:val="20"/>
              </w:rPr>
              <w:t>Facility Name</w:t>
            </w:r>
          </w:p>
        </w:tc>
        <w:tc>
          <w:tcPr>
            <w:tcW w:w="2160" w:type="dxa"/>
            <w:tcBorders>
              <w:top w:val="single" w:sz="12" w:space="0" w:color="auto"/>
              <w:bottom w:val="single" w:sz="6" w:space="0" w:color="auto"/>
            </w:tcBorders>
            <w:vAlign w:val="center"/>
          </w:tcPr>
          <w:p w:rsidR="007872F4" w:rsidRPr="00B52CA4" w:rsidRDefault="007872F4" w:rsidP="008B6148">
            <w:pPr>
              <w:rPr>
                <w:rFonts w:ascii="Arial" w:hAnsi="Arial" w:cs="Arial"/>
                <w:sz w:val="20"/>
                <w:szCs w:val="20"/>
              </w:rPr>
            </w:pPr>
            <w:r>
              <w:rPr>
                <w:rFonts w:ascii="Arial" w:hAnsi="Arial" w:cs="Arial"/>
                <w:sz w:val="20"/>
                <w:szCs w:val="20"/>
              </w:rPr>
              <w:t>New or Existing</w:t>
            </w:r>
          </w:p>
        </w:tc>
        <w:tc>
          <w:tcPr>
            <w:tcW w:w="2225" w:type="dxa"/>
            <w:gridSpan w:val="2"/>
            <w:tcBorders>
              <w:top w:val="single" w:sz="12" w:space="0" w:color="auto"/>
              <w:bottom w:val="single" w:sz="6" w:space="0" w:color="auto"/>
            </w:tcBorders>
            <w:vAlign w:val="center"/>
          </w:tcPr>
          <w:p w:rsidR="007872F4" w:rsidRPr="00B52CA4" w:rsidRDefault="007872F4" w:rsidP="008B6148">
            <w:pPr>
              <w:rPr>
                <w:rFonts w:ascii="Arial" w:hAnsi="Arial" w:cs="Arial"/>
                <w:sz w:val="20"/>
                <w:szCs w:val="20"/>
              </w:rPr>
            </w:pPr>
            <w:r>
              <w:rPr>
                <w:rFonts w:ascii="Arial" w:hAnsi="Arial" w:cs="Arial"/>
                <w:sz w:val="20"/>
                <w:szCs w:val="20"/>
              </w:rPr>
              <w:t>Presumptive</w:t>
            </w:r>
            <w:r w:rsidR="00DF267D">
              <w:rPr>
                <w:rFonts w:ascii="Arial" w:hAnsi="Arial" w:cs="Arial"/>
                <w:sz w:val="20"/>
                <w:szCs w:val="20"/>
              </w:rPr>
              <w:t xml:space="preserve"> or Alternative</w:t>
            </w:r>
            <w:r>
              <w:rPr>
                <w:rFonts w:ascii="Arial" w:hAnsi="Arial" w:cs="Arial"/>
                <w:sz w:val="20"/>
                <w:szCs w:val="20"/>
              </w:rPr>
              <w:t xml:space="preserve"> BADCT Proposed</w:t>
            </w:r>
          </w:p>
        </w:tc>
      </w:tr>
      <w:tr w:rsidR="007872F4"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3"/>
          <w:jc w:val="center"/>
        </w:trPr>
        <w:tc>
          <w:tcPr>
            <w:tcW w:w="6545" w:type="dxa"/>
            <w:gridSpan w:val="2"/>
            <w:tcBorders>
              <w:top w:val="single" w:sz="6" w:space="0" w:color="auto"/>
            </w:tcBorders>
            <w:vAlign w:val="center"/>
          </w:tcPr>
          <w:p w:rsidR="007872F4" w:rsidRPr="00B52CA4" w:rsidRDefault="007872F4" w:rsidP="008B6148">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bookmarkStart w:id="10" w:name="Dropdown2"/>
        <w:tc>
          <w:tcPr>
            <w:tcW w:w="2160" w:type="dxa"/>
            <w:tcBorders>
              <w:top w:val="single" w:sz="6" w:space="0" w:color="auto"/>
            </w:tcBorders>
            <w:vAlign w:val="center"/>
          </w:tcPr>
          <w:p w:rsidR="007872F4" w:rsidRPr="00B52CA4" w:rsidRDefault="007872F4" w:rsidP="008B6148">
            <w:pPr>
              <w:rPr>
                <w:rFonts w:ascii="Arial" w:hAnsi="Arial" w:cs="Arial"/>
                <w:sz w:val="20"/>
                <w:szCs w:val="20"/>
              </w:rPr>
            </w:pPr>
            <w:r>
              <w:rPr>
                <w:rFonts w:ascii="Arial" w:hAnsi="Arial" w:cs="Arial"/>
                <w:sz w:val="20"/>
                <w:szCs w:val="20"/>
              </w:rPr>
              <w:fldChar w:fldCharType="begin">
                <w:ffData>
                  <w:name w:val="Dropdown2"/>
                  <w:enabled/>
                  <w:calcOnExit w:val="0"/>
                  <w:ddList>
                    <w:listEntry w:val="Please Select"/>
                    <w:listEntry w:val="New"/>
                    <w:listEntry w:val="Existing"/>
                    <w:listEntry w:val="Unknown"/>
                  </w:ddList>
                </w:ffData>
              </w:fldChar>
            </w:r>
            <w:r>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Pr>
                <w:rFonts w:ascii="Arial" w:hAnsi="Arial" w:cs="Arial"/>
                <w:sz w:val="20"/>
                <w:szCs w:val="20"/>
              </w:rPr>
              <w:fldChar w:fldCharType="end"/>
            </w:r>
            <w:bookmarkEnd w:id="10"/>
          </w:p>
        </w:tc>
        <w:tc>
          <w:tcPr>
            <w:tcW w:w="2225" w:type="dxa"/>
            <w:gridSpan w:val="2"/>
            <w:tcBorders>
              <w:top w:val="single" w:sz="6" w:space="0" w:color="auto"/>
            </w:tcBorders>
            <w:vAlign w:val="center"/>
          </w:tcPr>
          <w:p w:rsidR="007872F4" w:rsidRPr="00B52CA4" w:rsidRDefault="00A36A77" w:rsidP="008B6148">
            <w:pPr>
              <w:rPr>
                <w:rFonts w:ascii="Arial" w:hAnsi="Arial" w:cs="Arial"/>
                <w:sz w:val="20"/>
                <w:szCs w:val="20"/>
              </w:rPr>
            </w:pPr>
            <w:r>
              <w:rPr>
                <w:rFonts w:ascii="Arial" w:hAnsi="Arial" w:cs="Arial"/>
                <w:sz w:val="20"/>
                <w:szCs w:val="20"/>
              </w:rPr>
              <w:fldChar w:fldCharType="begin">
                <w:ffData>
                  <w:name w:val="Dropdown3"/>
                  <w:enabled/>
                  <w:calcOnExit w:val="0"/>
                  <w:ddList>
                    <w:listEntry w:val="Please Select"/>
                    <w:listEntry w:val="Presumptive"/>
                    <w:listEntry w:val="Alternative"/>
                  </w:ddList>
                </w:ffData>
              </w:fldChar>
            </w:r>
            <w:bookmarkStart w:id="11" w:name="Dropdown3"/>
            <w:r>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Pr>
                <w:rFonts w:ascii="Arial" w:hAnsi="Arial" w:cs="Arial"/>
                <w:sz w:val="20"/>
                <w:szCs w:val="20"/>
              </w:rPr>
              <w:fldChar w:fldCharType="end"/>
            </w:r>
            <w:bookmarkEnd w:id="11"/>
          </w:p>
        </w:tc>
      </w:tr>
      <w:tr w:rsidR="00A36A77"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3"/>
          <w:jc w:val="center"/>
        </w:trPr>
        <w:tc>
          <w:tcPr>
            <w:tcW w:w="6545" w:type="dxa"/>
            <w:gridSpan w:val="2"/>
          </w:tcPr>
          <w:p w:rsidR="00A36A77" w:rsidRDefault="00A36A77" w:rsidP="008B6148">
            <w:r w:rsidRPr="00DA1848">
              <w:rPr>
                <w:rFonts w:ascii="Arial" w:hAnsi="Arial" w:cs="Arial"/>
                <w:sz w:val="20"/>
                <w:szCs w:val="20"/>
              </w:rPr>
              <w:fldChar w:fldCharType="begin">
                <w:ffData>
                  <w:name w:val="Text12"/>
                  <w:enabled/>
                  <w:calcOnExit w:val="0"/>
                  <w:textInput/>
                </w:ffData>
              </w:fldChar>
            </w:r>
            <w:r w:rsidRPr="00DA1848">
              <w:rPr>
                <w:rFonts w:ascii="Arial" w:hAnsi="Arial" w:cs="Arial"/>
                <w:sz w:val="20"/>
                <w:szCs w:val="20"/>
              </w:rPr>
              <w:instrText xml:space="preserve"> FORMTEXT </w:instrText>
            </w:r>
            <w:r w:rsidRPr="00DA1848">
              <w:rPr>
                <w:rFonts w:ascii="Arial" w:hAnsi="Arial" w:cs="Arial"/>
                <w:sz w:val="20"/>
                <w:szCs w:val="20"/>
              </w:rPr>
            </w:r>
            <w:r w:rsidRPr="00DA1848">
              <w:rPr>
                <w:rFonts w:ascii="Arial" w:hAnsi="Arial" w:cs="Arial"/>
                <w:sz w:val="20"/>
                <w:szCs w:val="20"/>
              </w:rPr>
              <w:fldChar w:fldCharType="separate"/>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w:hAnsi="Arial" w:cs="Arial"/>
                <w:sz w:val="20"/>
                <w:szCs w:val="20"/>
              </w:rPr>
              <w:fldChar w:fldCharType="end"/>
            </w:r>
          </w:p>
        </w:tc>
        <w:tc>
          <w:tcPr>
            <w:tcW w:w="2160" w:type="dxa"/>
          </w:tcPr>
          <w:p w:rsidR="00A36A77" w:rsidRDefault="00A36A77" w:rsidP="008B6148">
            <w:r w:rsidRPr="00DC0F6B">
              <w:rPr>
                <w:rFonts w:ascii="Arial" w:hAnsi="Arial" w:cs="Arial"/>
                <w:sz w:val="20"/>
                <w:szCs w:val="20"/>
              </w:rPr>
              <w:fldChar w:fldCharType="begin">
                <w:ffData>
                  <w:name w:val="Dropdown2"/>
                  <w:enabled/>
                  <w:calcOnExit w:val="0"/>
                  <w:ddList>
                    <w:listEntry w:val="Please Select"/>
                    <w:listEntry w:val="New"/>
                    <w:listEntry w:val="Existing"/>
                    <w:listEntry w:val="Unknown"/>
                  </w:ddList>
                </w:ffData>
              </w:fldChar>
            </w:r>
            <w:r w:rsidRPr="00DC0F6B">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DC0F6B">
              <w:rPr>
                <w:rFonts w:ascii="Arial" w:hAnsi="Arial" w:cs="Arial"/>
                <w:sz w:val="20"/>
                <w:szCs w:val="20"/>
              </w:rPr>
              <w:fldChar w:fldCharType="end"/>
            </w:r>
          </w:p>
        </w:tc>
        <w:tc>
          <w:tcPr>
            <w:tcW w:w="2225" w:type="dxa"/>
            <w:gridSpan w:val="2"/>
          </w:tcPr>
          <w:p w:rsidR="00A36A77" w:rsidRDefault="00A36A77" w:rsidP="008B6148">
            <w:r w:rsidRPr="009131E9">
              <w:rPr>
                <w:rFonts w:ascii="Arial" w:hAnsi="Arial" w:cs="Arial"/>
                <w:sz w:val="20"/>
                <w:szCs w:val="20"/>
              </w:rPr>
              <w:fldChar w:fldCharType="begin">
                <w:ffData>
                  <w:name w:val="Dropdown3"/>
                  <w:enabled/>
                  <w:calcOnExit w:val="0"/>
                  <w:ddList>
                    <w:listEntry w:val="Please Select"/>
                    <w:listEntry w:val="Presumptive"/>
                    <w:listEntry w:val="Alternative"/>
                  </w:ddList>
                </w:ffData>
              </w:fldChar>
            </w:r>
            <w:r w:rsidRPr="009131E9">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9131E9">
              <w:rPr>
                <w:rFonts w:ascii="Arial" w:hAnsi="Arial" w:cs="Arial"/>
                <w:sz w:val="20"/>
                <w:szCs w:val="20"/>
              </w:rPr>
              <w:fldChar w:fldCharType="end"/>
            </w:r>
          </w:p>
        </w:tc>
      </w:tr>
      <w:tr w:rsidR="00A36A77"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3"/>
          <w:jc w:val="center"/>
        </w:trPr>
        <w:tc>
          <w:tcPr>
            <w:tcW w:w="6545" w:type="dxa"/>
            <w:gridSpan w:val="2"/>
          </w:tcPr>
          <w:p w:rsidR="00A36A77" w:rsidRDefault="00A36A77" w:rsidP="008B6148">
            <w:r w:rsidRPr="00DA1848">
              <w:rPr>
                <w:rFonts w:ascii="Arial" w:hAnsi="Arial" w:cs="Arial"/>
                <w:sz w:val="20"/>
                <w:szCs w:val="20"/>
              </w:rPr>
              <w:fldChar w:fldCharType="begin">
                <w:ffData>
                  <w:name w:val="Text12"/>
                  <w:enabled/>
                  <w:calcOnExit w:val="0"/>
                  <w:textInput/>
                </w:ffData>
              </w:fldChar>
            </w:r>
            <w:r w:rsidRPr="00DA1848">
              <w:rPr>
                <w:rFonts w:ascii="Arial" w:hAnsi="Arial" w:cs="Arial"/>
                <w:sz w:val="20"/>
                <w:szCs w:val="20"/>
              </w:rPr>
              <w:instrText xml:space="preserve"> FORMTEXT </w:instrText>
            </w:r>
            <w:r w:rsidRPr="00DA1848">
              <w:rPr>
                <w:rFonts w:ascii="Arial" w:hAnsi="Arial" w:cs="Arial"/>
                <w:sz w:val="20"/>
                <w:szCs w:val="20"/>
              </w:rPr>
            </w:r>
            <w:r w:rsidRPr="00DA1848">
              <w:rPr>
                <w:rFonts w:ascii="Arial" w:hAnsi="Arial" w:cs="Arial"/>
                <w:sz w:val="20"/>
                <w:szCs w:val="20"/>
              </w:rPr>
              <w:fldChar w:fldCharType="separate"/>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w:hAnsi="Arial" w:cs="Arial"/>
                <w:sz w:val="20"/>
                <w:szCs w:val="20"/>
              </w:rPr>
              <w:fldChar w:fldCharType="end"/>
            </w:r>
          </w:p>
        </w:tc>
        <w:tc>
          <w:tcPr>
            <w:tcW w:w="2160" w:type="dxa"/>
          </w:tcPr>
          <w:p w:rsidR="00A36A77" w:rsidRDefault="00A36A77" w:rsidP="008B6148">
            <w:r w:rsidRPr="00DC0F6B">
              <w:rPr>
                <w:rFonts w:ascii="Arial" w:hAnsi="Arial" w:cs="Arial"/>
                <w:sz w:val="20"/>
                <w:szCs w:val="20"/>
              </w:rPr>
              <w:fldChar w:fldCharType="begin">
                <w:ffData>
                  <w:name w:val="Dropdown2"/>
                  <w:enabled/>
                  <w:calcOnExit w:val="0"/>
                  <w:ddList>
                    <w:listEntry w:val="Please Select"/>
                    <w:listEntry w:val="New"/>
                    <w:listEntry w:val="Existing"/>
                    <w:listEntry w:val="Unknown"/>
                  </w:ddList>
                </w:ffData>
              </w:fldChar>
            </w:r>
            <w:r w:rsidRPr="00DC0F6B">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DC0F6B">
              <w:rPr>
                <w:rFonts w:ascii="Arial" w:hAnsi="Arial" w:cs="Arial"/>
                <w:sz w:val="20"/>
                <w:szCs w:val="20"/>
              </w:rPr>
              <w:fldChar w:fldCharType="end"/>
            </w:r>
          </w:p>
        </w:tc>
        <w:tc>
          <w:tcPr>
            <w:tcW w:w="2225" w:type="dxa"/>
            <w:gridSpan w:val="2"/>
          </w:tcPr>
          <w:p w:rsidR="00A36A77" w:rsidRDefault="00A36A77" w:rsidP="008B6148">
            <w:r w:rsidRPr="009131E9">
              <w:rPr>
                <w:rFonts w:ascii="Arial" w:hAnsi="Arial" w:cs="Arial"/>
                <w:sz w:val="20"/>
                <w:szCs w:val="20"/>
              </w:rPr>
              <w:fldChar w:fldCharType="begin">
                <w:ffData>
                  <w:name w:val="Dropdown3"/>
                  <w:enabled/>
                  <w:calcOnExit w:val="0"/>
                  <w:ddList>
                    <w:listEntry w:val="Please Select"/>
                    <w:listEntry w:val="Presumptive"/>
                    <w:listEntry w:val="Alternative"/>
                  </w:ddList>
                </w:ffData>
              </w:fldChar>
            </w:r>
            <w:r w:rsidRPr="009131E9">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9131E9">
              <w:rPr>
                <w:rFonts w:ascii="Arial" w:hAnsi="Arial" w:cs="Arial"/>
                <w:sz w:val="20"/>
                <w:szCs w:val="20"/>
              </w:rPr>
              <w:fldChar w:fldCharType="end"/>
            </w:r>
          </w:p>
        </w:tc>
      </w:tr>
      <w:tr w:rsidR="00A36A77"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3"/>
          <w:jc w:val="center"/>
        </w:trPr>
        <w:tc>
          <w:tcPr>
            <w:tcW w:w="6545" w:type="dxa"/>
            <w:gridSpan w:val="2"/>
          </w:tcPr>
          <w:p w:rsidR="00A36A77" w:rsidRDefault="00A36A77" w:rsidP="008B6148">
            <w:r w:rsidRPr="00DA1848">
              <w:rPr>
                <w:rFonts w:ascii="Arial" w:hAnsi="Arial" w:cs="Arial"/>
                <w:sz w:val="20"/>
                <w:szCs w:val="20"/>
              </w:rPr>
              <w:fldChar w:fldCharType="begin">
                <w:ffData>
                  <w:name w:val="Text12"/>
                  <w:enabled/>
                  <w:calcOnExit w:val="0"/>
                  <w:textInput/>
                </w:ffData>
              </w:fldChar>
            </w:r>
            <w:r w:rsidRPr="00DA1848">
              <w:rPr>
                <w:rFonts w:ascii="Arial" w:hAnsi="Arial" w:cs="Arial"/>
                <w:sz w:val="20"/>
                <w:szCs w:val="20"/>
              </w:rPr>
              <w:instrText xml:space="preserve"> FORMTEXT </w:instrText>
            </w:r>
            <w:r w:rsidRPr="00DA1848">
              <w:rPr>
                <w:rFonts w:ascii="Arial" w:hAnsi="Arial" w:cs="Arial"/>
                <w:sz w:val="20"/>
                <w:szCs w:val="20"/>
              </w:rPr>
            </w:r>
            <w:r w:rsidRPr="00DA1848">
              <w:rPr>
                <w:rFonts w:ascii="Arial" w:hAnsi="Arial" w:cs="Arial"/>
                <w:sz w:val="20"/>
                <w:szCs w:val="20"/>
              </w:rPr>
              <w:fldChar w:fldCharType="separate"/>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w:hAnsi="Arial" w:cs="Arial"/>
                <w:sz w:val="20"/>
                <w:szCs w:val="20"/>
              </w:rPr>
              <w:fldChar w:fldCharType="end"/>
            </w:r>
          </w:p>
        </w:tc>
        <w:tc>
          <w:tcPr>
            <w:tcW w:w="2160" w:type="dxa"/>
          </w:tcPr>
          <w:p w:rsidR="00A36A77" w:rsidRDefault="00A36A77" w:rsidP="008B6148">
            <w:r w:rsidRPr="00DC0F6B">
              <w:rPr>
                <w:rFonts w:ascii="Arial" w:hAnsi="Arial" w:cs="Arial"/>
                <w:sz w:val="20"/>
                <w:szCs w:val="20"/>
              </w:rPr>
              <w:fldChar w:fldCharType="begin">
                <w:ffData>
                  <w:name w:val="Dropdown2"/>
                  <w:enabled/>
                  <w:calcOnExit w:val="0"/>
                  <w:ddList>
                    <w:listEntry w:val="Please Select"/>
                    <w:listEntry w:val="New"/>
                    <w:listEntry w:val="Existing"/>
                    <w:listEntry w:val="Unknown"/>
                  </w:ddList>
                </w:ffData>
              </w:fldChar>
            </w:r>
            <w:r w:rsidRPr="00DC0F6B">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DC0F6B">
              <w:rPr>
                <w:rFonts w:ascii="Arial" w:hAnsi="Arial" w:cs="Arial"/>
                <w:sz w:val="20"/>
                <w:szCs w:val="20"/>
              </w:rPr>
              <w:fldChar w:fldCharType="end"/>
            </w:r>
          </w:p>
        </w:tc>
        <w:tc>
          <w:tcPr>
            <w:tcW w:w="2225" w:type="dxa"/>
            <w:gridSpan w:val="2"/>
          </w:tcPr>
          <w:p w:rsidR="00A36A77" w:rsidRDefault="00A36A77" w:rsidP="008B6148">
            <w:r w:rsidRPr="009131E9">
              <w:rPr>
                <w:rFonts w:ascii="Arial" w:hAnsi="Arial" w:cs="Arial"/>
                <w:sz w:val="20"/>
                <w:szCs w:val="20"/>
              </w:rPr>
              <w:fldChar w:fldCharType="begin">
                <w:ffData>
                  <w:name w:val="Dropdown3"/>
                  <w:enabled/>
                  <w:calcOnExit w:val="0"/>
                  <w:ddList>
                    <w:listEntry w:val="Please Select"/>
                    <w:listEntry w:val="Presumptive"/>
                    <w:listEntry w:val="Alternative"/>
                  </w:ddList>
                </w:ffData>
              </w:fldChar>
            </w:r>
            <w:r w:rsidRPr="009131E9">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9131E9">
              <w:rPr>
                <w:rFonts w:ascii="Arial" w:hAnsi="Arial" w:cs="Arial"/>
                <w:sz w:val="20"/>
                <w:szCs w:val="20"/>
              </w:rPr>
              <w:fldChar w:fldCharType="end"/>
            </w:r>
          </w:p>
        </w:tc>
      </w:tr>
      <w:tr w:rsidR="00A36A77"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3"/>
          <w:jc w:val="center"/>
        </w:trPr>
        <w:tc>
          <w:tcPr>
            <w:tcW w:w="6545" w:type="dxa"/>
            <w:gridSpan w:val="2"/>
          </w:tcPr>
          <w:p w:rsidR="00A36A77" w:rsidRDefault="00A36A77" w:rsidP="008B6148">
            <w:r w:rsidRPr="00DA1848">
              <w:rPr>
                <w:rFonts w:ascii="Arial" w:hAnsi="Arial" w:cs="Arial"/>
                <w:sz w:val="20"/>
                <w:szCs w:val="20"/>
              </w:rPr>
              <w:fldChar w:fldCharType="begin">
                <w:ffData>
                  <w:name w:val="Text12"/>
                  <w:enabled/>
                  <w:calcOnExit w:val="0"/>
                  <w:textInput/>
                </w:ffData>
              </w:fldChar>
            </w:r>
            <w:r w:rsidRPr="00DA1848">
              <w:rPr>
                <w:rFonts w:ascii="Arial" w:hAnsi="Arial" w:cs="Arial"/>
                <w:sz w:val="20"/>
                <w:szCs w:val="20"/>
              </w:rPr>
              <w:instrText xml:space="preserve"> FORMTEXT </w:instrText>
            </w:r>
            <w:r w:rsidRPr="00DA1848">
              <w:rPr>
                <w:rFonts w:ascii="Arial" w:hAnsi="Arial" w:cs="Arial"/>
                <w:sz w:val="20"/>
                <w:szCs w:val="20"/>
              </w:rPr>
            </w:r>
            <w:r w:rsidRPr="00DA1848">
              <w:rPr>
                <w:rFonts w:ascii="Arial" w:hAnsi="Arial" w:cs="Arial"/>
                <w:sz w:val="20"/>
                <w:szCs w:val="20"/>
              </w:rPr>
              <w:fldChar w:fldCharType="separate"/>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w:hAnsi="Arial" w:cs="Arial"/>
                <w:sz w:val="20"/>
                <w:szCs w:val="20"/>
              </w:rPr>
              <w:fldChar w:fldCharType="end"/>
            </w:r>
          </w:p>
        </w:tc>
        <w:tc>
          <w:tcPr>
            <w:tcW w:w="2160" w:type="dxa"/>
          </w:tcPr>
          <w:p w:rsidR="00A36A77" w:rsidRDefault="00A36A77" w:rsidP="008B6148">
            <w:r w:rsidRPr="00DC0F6B">
              <w:rPr>
                <w:rFonts w:ascii="Arial" w:hAnsi="Arial" w:cs="Arial"/>
                <w:sz w:val="20"/>
                <w:szCs w:val="20"/>
              </w:rPr>
              <w:fldChar w:fldCharType="begin">
                <w:ffData>
                  <w:name w:val="Dropdown2"/>
                  <w:enabled/>
                  <w:calcOnExit w:val="0"/>
                  <w:ddList>
                    <w:listEntry w:val="Please Select"/>
                    <w:listEntry w:val="New"/>
                    <w:listEntry w:val="Existing"/>
                    <w:listEntry w:val="Unknown"/>
                  </w:ddList>
                </w:ffData>
              </w:fldChar>
            </w:r>
            <w:r w:rsidRPr="00DC0F6B">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DC0F6B">
              <w:rPr>
                <w:rFonts w:ascii="Arial" w:hAnsi="Arial" w:cs="Arial"/>
                <w:sz w:val="20"/>
                <w:szCs w:val="20"/>
              </w:rPr>
              <w:fldChar w:fldCharType="end"/>
            </w:r>
          </w:p>
        </w:tc>
        <w:tc>
          <w:tcPr>
            <w:tcW w:w="2225" w:type="dxa"/>
            <w:gridSpan w:val="2"/>
          </w:tcPr>
          <w:p w:rsidR="00A36A77" w:rsidRDefault="00A36A77" w:rsidP="008B6148">
            <w:r w:rsidRPr="009131E9">
              <w:rPr>
                <w:rFonts w:ascii="Arial" w:hAnsi="Arial" w:cs="Arial"/>
                <w:sz w:val="20"/>
                <w:szCs w:val="20"/>
              </w:rPr>
              <w:fldChar w:fldCharType="begin">
                <w:ffData>
                  <w:name w:val="Dropdown3"/>
                  <w:enabled/>
                  <w:calcOnExit w:val="0"/>
                  <w:ddList>
                    <w:listEntry w:val="Please Select"/>
                    <w:listEntry w:val="Presumptive"/>
                    <w:listEntry w:val="Alternative"/>
                  </w:ddList>
                </w:ffData>
              </w:fldChar>
            </w:r>
            <w:r w:rsidRPr="009131E9">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9131E9">
              <w:rPr>
                <w:rFonts w:ascii="Arial" w:hAnsi="Arial" w:cs="Arial"/>
                <w:sz w:val="20"/>
                <w:szCs w:val="20"/>
              </w:rPr>
              <w:fldChar w:fldCharType="end"/>
            </w:r>
          </w:p>
        </w:tc>
      </w:tr>
      <w:tr w:rsidR="00A36A77"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3"/>
          <w:jc w:val="center"/>
        </w:trPr>
        <w:tc>
          <w:tcPr>
            <w:tcW w:w="6545" w:type="dxa"/>
            <w:gridSpan w:val="2"/>
          </w:tcPr>
          <w:p w:rsidR="00A36A77" w:rsidRDefault="00A36A77" w:rsidP="008B6148">
            <w:r w:rsidRPr="00DA1848">
              <w:rPr>
                <w:rFonts w:ascii="Arial" w:hAnsi="Arial" w:cs="Arial"/>
                <w:sz w:val="20"/>
                <w:szCs w:val="20"/>
              </w:rPr>
              <w:fldChar w:fldCharType="begin">
                <w:ffData>
                  <w:name w:val="Text12"/>
                  <w:enabled/>
                  <w:calcOnExit w:val="0"/>
                  <w:textInput/>
                </w:ffData>
              </w:fldChar>
            </w:r>
            <w:r w:rsidRPr="00DA1848">
              <w:rPr>
                <w:rFonts w:ascii="Arial" w:hAnsi="Arial" w:cs="Arial"/>
                <w:sz w:val="20"/>
                <w:szCs w:val="20"/>
              </w:rPr>
              <w:instrText xml:space="preserve"> FORMTEXT </w:instrText>
            </w:r>
            <w:r w:rsidRPr="00DA1848">
              <w:rPr>
                <w:rFonts w:ascii="Arial" w:hAnsi="Arial" w:cs="Arial"/>
                <w:sz w:val="20"/>
                <w:szCs w:val="20"/>
              </w:rPr>
            </w:r>
            <w:r w:rsidRPr="00DA1848">
              <w:rPr>
                <w:rFonts w:ascii="Arial" w:hAnsi="Arial" w:cs="Arial"/>
                <w:sz w:val="20"/>
                <w:szCs w:val="20"/>
              </w:rPr>
              <w:fldChar w:fldCharType="separate"/>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w:hAnsi="Arial" w:cs="Arial"/>
                <w:sz w:val="20"/>
                <w:szCs w:val="20"/>
              </w:rPr>
              <w:fldChar w:fldCharType="end"/>
            </w:r>
          </w:p>
        </w:tc>
        <w:tc>
          <w:tcPr>
            <w:tcW w:w="2160" w:type="dxa"/>
          </w:tcPr>
          <w:p w:rsidR="00A36A77" w:rsidRDefault="00A36A77" w:rsidP="008B6148">
            <w:r w:rsidRPr="00DC0F6B">
              <w:rPr>
                <w:rFonts w:ascii="Arial" w:hAnsi="Arial" w:cs="Arial"/>
                <w:sz w:val="20"/>
                <w:szCs w:val="20"/>
              </w:rPr>
              <w:fldChar w:fldCharType="begin">
                <w:ffData>
                  <w:name w:val="Dropdown2"/>
                  <w:enabled/>
                  <w:calcOnExit w:val="0"/>
                  <w:ddList>
                    <w:listEntry w:val="Please Select"/>
                    <w:listEntry w:val="New"/>
                    <w:listEntry w:val="Existing"/>
                    <w:listEntry w:val="Unknown"/>
                  </w:ddList>
                </w:ffData>
              </w:fldChar>
            </w:r>
            <w:r w:rsidRPr="00DC0F6B">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DC0F6B">
              <w:rPr>
                <w:rFonts w:ascii="Arial" w:hAnsi="Arial" w:cs="Arial"/>
                <w:sz w:val="20"/>
                <w:szCs w:val="20"/>
              </w:rPr>
              <w:fldChar w:fldCharType="end"/>
            </w:r>
          </w:p>
        </w:tc>
        <w:tc>
          <w:tcPr>
            <w:tcW w:w="2225" w:type="dxa"/>
            <w:gridSpan w:val="2"/>
          </w:tcPr>
          <w:p w:rsidR="00A36A77" w:rsidRDefault="00A36A77" w:rsidP="008B6148">
            <w:r w:rsidRPr="009131E9">
              <w:rPr>
                <w:rFonts w:ascii="Arial" w:hAnsi="Arial" w:cs="Arial"/>
                <w:sz w:val="20"/>
                <w:szCs w:val="20"/>
              </w:rPr>
              <w:fldChar w:fldCharType="begin">
                <w:ffData>
                  <w:name w:val="Dropdown3"/>
                  <w:enabled/>
                  <w:calcOnExit w:val="0"/>
                  <w:ddList>
                    <w:listEntry w:val="Please Select"/>
                    <w:listEntry w:val="Presumptive"/>
                    <w:listEntry w:val="Alternative"/>
                  </w:ddList>
                </w:ffData>
              </w:fldChar>
            </w:r>
            <w:r w:rsidRPr="009131E9">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9131E9">
              <w:rPr>
                <w:rFonts w:ascii="Arial" w:hAnsi="Arial" w:cs="Arial"/>
                <w:sz w:val="20"/>
                <w:szCs w:val="20"/>
              </w:rPr>
              <w:fldChar w:fldCharType="end"/>
            </w:r>
          </w:p>
        </w:tc>
      </w:tr>
      <w:tr w:rsidR="00A36A77"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3"/>
          <w:jc w:val="center"/>
        </w:trPr>
        <w:tc>
          <w:tcPr>
            <w:tcW w:w="6545" w:type="dxa"/>
            <w:gridSpan w:val="2"/>
          </w:tcPr>
          <w:p w:rsidR="00A36A77" w:rsidRDefault="00A36A77" w:rsidP="008B6148">
            <w:r w:rsidRPr="00DA1848">
              <w:rPr>
                <w:rFonts w:ascii="Arial" w:hAnsi="Arial" w:cs="Arial"/>
                <w:sz w:val="20"/>
                <w:szCs w:val="20"/>
              </w:rPr>
              <w:fldChar w:fldCharType="begin">
                <w:ffData>
                  <w:name w:val="Text12"/>
                  <w:enabled/>
                  <w:calcOnExit w:val="0"/>
                  <w:textInput/>
                </w:ffData>
              </w:fldChar>
            </w:r>
            <w:r w:rsidRPr="00DA1848">
              <w:rPr>
                <w:rFonts w:ascii="Arial" w:hAnsi="Arial" w:cs="Arial"/>
                <w:sz w:val="20"/>
                <w:szCs w:val="20"/>
              </w:rPr>
              <w:instrText xml:space="preserve"> FORMTEXT </w:instrText>
            </w:r>
            <w:r w:rsidRPr="00DA1848">
              <w:rPr>
                <w:rFonts w:ascii="Arial" w:hAnsi="Arial" w:cs="Arial"/>
                <w:sz w:val="20"/>
                <w:szCs w:val="20"/>
              </w:rPr>
            </w:r>
            <w:r w:rsidRPr="00DA1848">
              <w:rPr>
                <w:rFonts w:ascii="Arial" w:hAnsi="Arial" w:cs="Arial"/>
                <w:sz w:val="20"/>
                <w:szCs w:val="20"/>
              </w:rPr>
              <w:fldChar w:fldCharType="separate"/>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w:hAnsi="Arial" w:cs="Arial"/>
                <w:sz w:val="20"/>
                <w:szCs w:val="20"/>
              </w:rPr>
              <w:fldChar w:fldCharType="end"/>
            </w:r>
          </w:p>
        </w:tc>
        <w:tc>
          <w:tcPr>
            <w:tcW w:w="2160" w:type="dxa"/>
          </w:tcPr>
          <w:p w:rsidR="00A36A77" w:rsidRDefault="00A36A77" w:rsidP="008B6148">
            <w:r w:rsidRPr="00DC0F6B">
              <w:rPr>
                <w:rFonts w:ascii="Arial" w:hAnsi="Arial" w:cs="Arial"/>
                <w:sz w:val="20"/>
                <w:szCs w:val="20"/>
              </w:rPr>
              <w:fldChar w:fldCharType="begin">
                <w:ffData>
                  <w:name w:val="Dropdown2"/>
                  <w:enabled/>
                  <w:calcOnExit w:val="0"/>
                  <w:ddList>
                    <w:listEntry w:val="Please Select"/>
                    <w:listEntry w:val="New"/>
                    <w:listEntry w:val="Existing"/>
                    <w:listEntry w:val="Unknown"/>
                  </w:ddList>
                </w:ffData>
              </w:fldChar>
            </w:r>
            <w:r w:rsidRPr="00DC0F6B">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DC0F6B">
              <w:rPr>
                <w:rFonts w:ascii="Arial" w:hAnsi="Arial" w:cs="Arial"/>
                <w:sz w:val="20"/>
                <w:szCs w:val="20"/>
              </w:rPr>
              <w:fldChar w:fldCharType="end"/>
            </w:r>
          </w:p>
        </w:tc>
        <w:tc>
          <w:tcPr>
            <w:tcW w:w="2225" w:type="dxa"/>
            <w:gridSpan w:val="2"/>
          </w:tcPr>
          <w:p w:rsidR="00A36A77" w:rsidRDefault="00A36A77" w:rsidP="008B6148">
            <w:r w:rsidRPr="009131E9">
              <w:rPr>
                <w:rFonts w:ascii="Arial" w:hAnsi="Arial" w:cs="Arial"/>
                <w:sz w:val="20"/>
                <w:szCs w:val="20"/>
              </w:rPr>
              <w:fldChar w:fldCharType="begin">
                <w:ffData>
                  <w:name w:val="Dropdown3"/>
                  <w:enabled/>
                  <w:calcOnExit w:val="0"/>
                  <w:ddList>
                    <w:listEntry w:val="Please Select"/>
                    <w:listEntry w:val="Presumptive"/>
                    <w:listEntry w:val="Alternative"/>
                  </w:ddList>
                </w:ffData>
              </w:fldChar>
            </w:r>
            <w:r w:rsidRPr="009131E9">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9131E9">
              <w:rPr>
                <w:rFonts w:ascii="Arial" w:hAnsi="Arial" w:cs="Arial"/>
                <w:sz w:val="20"/>
                <w:szCs w:val="20"/>
              </w:rPr>
              <w:fldChar w:fldCharType="end"/>
            </w:r>
          </w:p>
        </w:tc>
      </w:tr>
      <w:tr w:rsidR="00A36A77"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3"/>
          <w:jc w:val="center"/>
        </w:trPr>
        <w:tc>
          <w:tcPr>
            <w:tcW w:w="6545" w:type="dxa"/>
            <w:gridSpan w:val="2"/>
          </w:tcPr>
          <w:p w:rsidR="00A36A77" w:rsidRDefault="00A36A77" w:rsidP="008B6148">
            <w:r w:rsidRPr="00DA1848">
              <w:rPr>
                <w:rFonts w:ascii="Arial" w:hAnsi="Arial" w:cs="Arial"/>
                <w:sz w:val="20"/>
                <w:szCs w:val="20"/>
              </w:rPr>
              <w:fldChar w:fldCharType="begin">
                <w:ffData>
                  <w:name w:val="Text12"/>
                  <w:enabled/>
                  <w:calcOnExit w:val="0"/>
                  <w:textInput/>
                </w:ffData>
              </w:fldChar>
            </w:r>
            <w:r w:rsidRPr="00DA1848">
              <w:rPr>
                <w:rFonts w:ascii="Arial" w:hAnsi="Arial" w:cs="Arial"/>
                <w:sz w:val="20"/>
                <w:szCs w:val="20"/>
              </w:rPr>
              <w:instrText xml:space="preserve"> FORMTEXT </w:instrText>
            </w:r>
            <w:r w:rsidRPr="00DA1848">
              <w:rPr>
                <w:rFonts w:ascii="Arial" w:hAnsi="Arial" w:cs="Arial"/>
                <w:sz w:val="20"/>
                <w:szCs w:val="20"/>
              </w:rPr>
            </w:r>
            <w:r w:rsidRPr="00DA1848">
              <w:rPr>
                <w:rFonts w:ascii="Arial" w:hAnsi="Arial" w:cs="Arial"/>
                <w:sz w:val="20"/>
                <w:szCs w:val="20"/>
              </w:rPr>
              <w:fldChar w:fldCharType="separate"/>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w:hAnsi="Arial" w:cs="Arial"/>
                <w:sz w:val="20"/>
                <w:szCs w:val="20"/>
              </w:rPr>
              <w:fldChar w:fldCharType="end"/>
            </w:r>
          </w:p>
        </w:tc>
        <w:tc>
          <w:tcPr>
            <w:tcW w:w="2160" w:type="dxa"/>
          </w:tcPr>
          <w:p w:rsidR="00A36A77" w:rsidRDefault="00A36A77" w:rsidP="008B6148">
            <w:r w:rsidRPr="00DC0F6B">
              <w:rPr>
                <w:rFonts w:ascii="Arial" w:hAnsi="Arial" w:cs="Arial"/>
                <w:sz w:val="20"/>
                <w:szCs w:val="20"/>
              </w:rPr>
              <w:fldChar w:fldCharType="begin">
                <w:ffData>
                  <w:name w:val="Dropdown2"/>
                  <w:enabled/>
                  <w:calcOnExit w:val="0"/>
                  <w:ddList>
                    <w:listEntry w:val="Please Select"/>
                    <w:listEntry w:val="New"/>
                    <w:listEntry w:val="Existing"/>
                    <w:listEntry w:val="Unknown"/>
                  </w:ddList>
                </w:ffData>
              </w:fldChar>
            </w:r>
            <w:r w:rsidRPr="00DC0F6B">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DC0F6B">
              <w:rPr>
                <w:rFonts w:ascii="Arial" w:hAnsi="Arial" w:cs="Arial"/>
                <w:sz w:val="20"/>
                <w:szCs w:val="20"/>
              </w:rPr>
              <w:fldChar w:fldCharType="end"/>
            </w:r>
          </w:p>
        </w:tc>
        <w:tc>
          <w:tcPr>
            <w:tcW w:w="2225" w:type="dxa"/>
            <w:gridSpan w:val="2"/>
          </w:tcPr>
          <w:p w:rsidR="00A36A77" w:rsidRDefault="00A36A77" w:rsidP="008B6148">
            <w:r w:rsidRPr="009131E9">
              <w:rPr>
                <w:rFonts w:ascii="Arial" w:hAnsi="Arial" w:cs="Arial"/>
                <w:sz w:val="20"/>
                <w:szCs w:val="20"/>
              </w:rPr>
              <w:fldChar w:fldCharType="begin">
                <w:ffData>
                  <w:name w:val="Dropdown3"/>
                  <w:enabled/>
                  <w:calcOnExit w:val="0"/>
                  <w:ddList>
                    <w:listEntry w:val="Please Select"/>
                    <w:listEntry w:val="Presumptive"/>
                    <w:listEntry w:val="Alternative"/>
                  </w:ddList>
                </w:ffData>
              </w:fldChar>
            </w:r>
            <w:r w:rsidRPr="009131E9">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9131E9">
              <w:rPr>
                <w:rFonts w:ascii="Arial" w:hAnsi="Arial" w:cs="Arial"/>
                <w:sz w:val="20"/>
                <w:szCs w:val="20"/>
              </w:rPr>
              <w:fldChar w:fldCharType="end"/>
            </w:r>
          </w:p>
        </w:tc>
      </w:tr>
      <w:tr w:rsidR="00A36A77"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3"/>
          <w:jc w:val="center"/>
        </w:trPr>
        <w:tc>
          <w:tcPr>
            <w:tcW w:w="6545" w:type="dxa"/>
            <w:gridSpan w:val="2"/>
          </w:tcPr>
          <w:p w:rsidR="00A36A77" w:rsidRDefault="00A36A77" w:rsidP="008B6148">
            <w:r w:rsidRPr="00DA1848">
              <w:rPr>
                <w:rFonts w:ascii="Arial" w:hAnsi="Arial" w:cs="Arial"/>
                <w:sz w:val="20"/>
                <w:szCs w:val="20"/>
              </w:rPr>
              <w:fldChar w:fldCharType="begin">
                <w:ffData>
                  <w:name w:val="Text12"/>
                  <w:enabled/>
                  <w:calcOnExit w:val="0"/>
                  <w:textInput/>
                </w:ffData>
              </w:fldChar>
            </w:r>
            <w:r w:rsidRPr="00DA1848">
              <w:rPr>
                <w:rFonts w:ascii="Arial" w:hAnsi="Arial" w:cs="Arial"/>
                <w:sz w:val="20"/>
                <w:szCs w:val="20"/>
              </w:rPr>
              <w:instrText xml:space="preserve"> FORMTEXT </w:instrText>
            </w:r>
            <w:r w:rsidRPr="00DA1848">
              <w:rPr>
                <w:rFonts w:ascii="Arial" w:hAnsi="Arial" w:cs="Arial"/>
                <w:sz w:val="20"/>
                <w:szCs w:val="20"/>
              </w:rPr>
            </w:r>
            <w:r w:rsidRPr="00DA1848">
              <w:rPr>
                <w:rFonts w:ascii="Arial" w:hAnsi="Arial" w:cs="Arial"/>
                <w:sz w:val="20"/>
                <w:szCs w:val="20"/>
              </w:rPr>
              <w:fldChar w:fldCharType="separate"/>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w:hAnsi="Arial" w:cs="Arial"/>
                <w:sz w:val="20"/>
                <w:szCs w:val="20"/>
              </w:rPr>
              <w:fldChar w:fldCharType="end"/>
            </w:r>
          </w:p>
        </w:tc>
        <w:tc>
          <w:tcPr>
            <w:tcW w:w="2160" w:type="dxa"/>
          </w:tcPr>
          <w:p w:rsidR="00A36A77" w:rsidRDefault="00A36A77" w:rsidP="008B6148">
            <w:r w:rsidRPr="00DC0F6B">
              <w:rPr>
                <w:rFonts w:ascii="Arial" w:hAnsi="Arial" w:cs="Arial"/>
                <w:sz w:val="20"/>
                <w:szCs w:val="20"/>
              </w:rPr>
              <w:fldChar w:fldCharType="begin">
                <w:ffData>
                  <w:name w:val="Dropdown2"/>
                  <w:enabled/>
                  <w:calcOnExit w:val="0"/>
                  <w:ddList>
                    <w:listEntry w:val="Please Select"/>
                    <w:listEntry w:val="New"/>
                    <w:listEntry w:val="Existing"/>
                    <w:listEntry w:val="Unknown"/>
                  </w:ddList>
                </w:ffData>
              </w:fldChar>
            </w:r>
            <w:r w:rsidRPr="00DC0F6B">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DC0F6B">
              <w:rPr>
                <w:rFonts w:ascii="Arial" w:hAnsi="Arial" w:cs="Arial"/>
                <w:sz w:val="20"/>
                <w:szCs w:val="20"/>
              </w:rPr>
              <w:fldChar w:fldCharType="end"/>
            </w:r>
          </w:p>
        </w:tc>
        <w:tc>
          <w:tcPr>
            <w:tcW w:w="2225" w:type="dxa"/>
            <w:gridSpan w:val="2"/>
          </w:tcPr>
          <w:p w:rsidR="00A36A77" w:rsidRDefault="00A36A77" w:rsidP="008B6148">
            <w:r w:rsidRPr="009131E9">
              <w:rPr>
                <w:rFonts w:ascii="Arial" w:hAnsi="Arial" w:cs="Arial"/>
                <w:sz w:val="20"/>
                <w:szCs w:val="20"/>
              </w:rPr>
              <w:fldChar w:fldCharType="begin">
                <w:ffData>
                  <w:name w:val="Dropdown3"/>
                  <w:enabled/>
                  <w:calcOnExit w:val="0"/>
                  <w:ddList>
                    <w:listEntry w:val="Please Select"/>
                    <w:listEntry w:val="Presumptive"/>
                    <w:listEntry w:val="Alternative"/>
                  </w:ddList>
                </w:ffData>
              </w:fldChar>
            </w:r>
            <w:r w:rsidRPr="009131E9">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9131E9">
              <w:rPr>
                <w:rFonts w:ascii="Arial" w:hAnsi="Arial" w:cs="Arial"/>
                <w:sz w:val="20"/>
                <w:szCs w:val="20"/>
              </w:rPr>
              <w:fldChar w:fldCharType="end"/>
            </w:r>
          </w:p>
        </w:tc>
      </w:tr>
      <w:tr w:rsidR="00A36A77"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3"/>
          <w:jc w:val="center"/>
        </w:trPr>
        <w:tc>
          <w:tcPr>
            <w:tcW w:w="6545" w:type="dxa"/>
            <w:gridSpan w:val="2"/>
          </w:tcPr>
          <w:p w:rsidR="00A36A77" w:rsidRDefault="00A36A77" w:rsidP="008B6148">
            <w:r w:rsidRPr="00DA1848">
              <w:rPr>
                <w:rFonts w:ascii="Arial" w:hAnsi="Arial" w:cs="Arial"/>
                <w:sz w:val="20"/>
                <w:szCs w:val="20"/>
              </w:rPr>
              <w:fldChar w:fldCharType="begin">
                <w:ffData>
                  <w:name w:val="Text12"/>
                  <w:enabled/>
                  <w:calcOnExit w:val="0"/>
                  <w:textInput/>
                </w:ffData>
              </w:fldChar>
            </w:r>
            <w:r w:rsidRPr="00DA1848">
              <w:rPr>
                <w:rFonts w:ascii="Arial" w:hAnsi="Arial" w:cs="Arial"/>
                <w:sz w:val="20"/>
                <w:szCs w:val="20"/>
              </w:rPr>
              <w:instrText xml:space="preserve"> FORMTEXT </w:instrText>
            </w:r>
            <w:r w:rsidRPr="00DA1848">
              <w:rPr>
                <w:rFonts w:ascii="Arial" w:hAnsi="Arial" w:cs="Arial"/>
                <w:sz w:val="20"/>
                <w:szCs w:val="20"/>
              </w:rPr>
            </w:r>
            <w:r w:rsidRPr="00DA1848">
              <w:rPr>
                <w:rFonts w:ascii="Arial" w:hAnsi="Arial" w:cs="Arial"/>
                <w:sz w:val="20"/>
                <w:szCs w:val="20"/>
              </w:rPr>
              <w:fldChar w:fldCharType="separate"/>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w:hAnsi="Arial" w:cs="Arial"/>
                <w:sz w:val="20"/>
                <w:szCs w:val="20"/>
              </w:rPr>
              <w:fldChar w:fldCharType="end"/>
            </w:r>
          </w:p>
        </w:tc>
        <w:tc>
          <w:tcPr>
            <w:tcW w:w="2160" w:type="dxa"/>
          </w:tcPr>
          <w:p w:rsidR="00A36A77" w:rsidRDefault="00A36A77" w:rsidP="008B6148">
            <w:r w:rsidRPr="00DC0F6B">
              <w:rPr>
                <w:rFonts w:ascii="Arial" w:hAnsi="Arial" w:cs="Arial"/>
                <w:sz w:val="20"/>
                <w:szCs w:val="20"/>
              </w:rPr>
              <w:fldChar w:fldCharType="begin">
                <w:ffData>
                  <w:name w:val="Dropdown2"/>
                  <w:enabled/>
                  <w:calcOnExit w:val="0"/>
                  <w:ddList>
                    <w:listEntry w:val="Please Select"/>
                    <w:listEntry w:val="New"/>
                    <w:listEntry w:val="Existing"/>
                    <w:listEntry w:val="Unknown"/>
                  </w:ddList>
                </w:ffData>
              </w:fldChar>
            </w:r>
            <w:r w:rsidRPr="00DC0F6B">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DC0F6B">
              <w:rPr>
                <w:rFonts w:ascii="Arial" w:hAnsi="Arial" w:cs="Arial"/>
                <w:sz w:val="20"/>
                <w:szCs w:val="20"/>
              </w:rPr>
              <w:fldChar w:fldCharType="end"/>
            </w:r>
          </w:p>
        </w:tc>
        <w:tc>
          <w:tcPr>
            <w:tcW w:w="2225" w:type="dxa"/>
            <w:gridSpan w:val="2"/>
          </w:tcPr>
          <w:p w:rsidR="00A36A77" w:rsidRDefault="00A36A77" w:rsidP="008B6148">
            <w:r w:rsidRPr="009131E9">
              <w:rPr>
                <w:rFonts w:ascii="Arial" w:hAnsi="Arial" w:cs="Arial"/>
                <w:sz w:val="20"/>
                <w:szCs w:val="20"/>
              </w:rPr>
              <w:fldChar w:fldCharType="begin">
                <w:ffData>
                  <w:name w:val="Dropdown3"/>
                  <w:enabled/>
                  <w:calcOnExit w:val="0"/>
                  <w:ddList>
                    <w:listEntry w:val="Please Select"/>
                    <w:listEntry w:val="Presumptive"/>
                    <w:listEntry w:val="Alternative"/>
                  </w:ddList>
                </w:ffData>
              </w:fldChar>
            </w:r>
            <w:r w:rsidRPr="009131E9">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9131E9">
              <w:rPr>
                <w:rFonts w:ascii="Arial" w:hAnsi="Arial" w:cs="Arial"/>
                <w:sz w:val="20"/>
                <w:szCs w:val="20"/>
              </w:rPr>
              <w:fldChar w:fldCharType="end"/>
            </w:r>
          </w:p>
        </w:tc>
      </w:tr>
      <w:tr w:rsidR="00A36A77"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3"/>
          <w:jc w:val="center"/>
        </w:trPr>
        <w:tc>
          <w:tcPr>
            <w:tcW w:w="6545" w:type="dxa"/>
            <w:gridSpan w:val="2"/>
          </w:tcPr>
          <w:p w:rsidR="00A36A77" w:rsidRDefault="00A36A77" w:rsidP="008B6148">
            <w:r w:rsidRPr="00DA1848">
              <w:rPr>
                <w:rFonts w:ascii="Arial" w:hAnsi="Arial" w:cs="Arial"/>
                <w:sz w:val="20"/>
                <w:szCs w:val="20"/>
              </w:rPr>
              <w:fldChar w:fldCharType="begin">
                <w:ffData>
                  <w:name w:val="Text12"/>
                  <w:enabled/>
                  <w:calcOnExit w:val="0"/>
                  <w:textInput/>
                </w:ffData>
              </w:fldChar>
            </w:r>
            <w:r w:rsidRPr="00DA1848">
              <w:rPr>
                <w:rFonts w:ascii="Arial" w:hAnsi="Arial" w:cs="Arial"/>
                <w:sz w:val="20"/>
                <w:szCs w:val="20"/>
              </w:rPr>
              <w:instrText xml:space="preserve"> FORMTEXT </w:instrText>
            </w:r>
            <w:r w:rsidRPr="00DA1848">
              <w:rPr>
                <w:rFonts w:ascii="Arial" w:hAnsi="Arial" w:cs="Arial"/>
                <w:sz w:val="20"/>
                <w:szCs w:val="20"/>
              </w:rPr>
            </w:r>
            <w:r w:rsidRPr="00DA1848">
              <w:rPr>
                <w:rFonts w:ascii="Arial" w:hAnsi="Arial" w:cs="Arial"/>
                <w:sz w:val="20"/>
                <w:szCs w:val="20"/>
              </w:rPr>
              <w:fldChar w:fldCharType="separate"/>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w:hAnsi="Arial" w:cs="Arial"/>
                <w:sz w:val="20"/>
                <w:szCs w:val="20"/>
              </w:rPr>
              <w:fldChar w:fldCharType="end"/>
            </w:r>
          </w:p>
        </w:tc>
        <w:tc>
          <w:tcPr>
            <w:tcW w:w="2160" w:type="dxa"/>
          </w:tcPr>
          <w:p w:rsidR="00A36A77" w:rsidRDefault="00A36A77" w:rsidP="008B6148">
            <w:r w:rsidRPr="00DC0F6B">
              <w:rPr>
                <w:rFonts w:ascii="Arial" w:hAnsi="Arial" w:cs="Arial"/>
                <w:sz w:val="20"/>
                <w:szCs w:val="20"/>
              </w:rPr>
              <w:fldChar w:fldCharType="begin">
                <w:ffData>
                  <w:name w:val="Dropdown2"/>
                  <w:enabled/>
                  <w:calcOnExit w:val="0"/>
                  <w:ddList>
                    <w:listEntry w:val="Please Select"/>
                    <w:listEntry w:val="New"/>
                    <w:listEntry w:val="Existing"/>
                    <w:listEntry w:val="Unknown"/>
                  </w:ddList>
                </w:ffData>
              </w:fldChar>
            </w:r>
            <w:r w:rsidRPr="00DC0F6B">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DC0F6B">
              <w:rPr>
                <w:rFonts w:ascii="Arial" w:hAnsi="Arial" w:cs="Arial"/>
                <w:sz w:val="20"/>
                <w:szCs w:val="20"/>
              </w:rPr>
              <w:fldChar w:fldCharType="end"/>
            </w:r>
          </w:p>
        </w:tc>
        <w:tc>
          <w:tcPr>
            <w:tcW w:w="2225" w:type="dxa"/>
            <w:gridSpan w:val="2"/>
          </w:tcPr>
          <w:p w:rsidR="00A36A77" w:rsidRDefault="00A36A77" w:rsidP="008B6148">
            <w:r w:rsidRPr="009131E9">
              <w:rPr>
                <w:rFonts w:ascii="Arial" w:hAnsi="Arial" w:cs="Arial"/>
                <w:sz w:val="20"/>
                <w:szCs w:val="20"/>
              </w:rPr>
              <w:fldChar w:fldCharType="begin">
                <w:ffData>
                  <w:name w:val="Dropdown3"/>
                  <w:enabled/>
                  <w:calcOnExit w:val="0"/>
                  <w:ddList>
                    <w:listEntry w:val="Please Select"/>
                    <w:listEntry w:val="Presumptive"/>
                    <w:listEntry w:val="Alternative"/>
                  </w:ddList>
                </w:ffData>
              </w:fldChar>
            </w:r>
            <w:r w:rsidRPr="009131E9">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9131E9">
              <w:rPr>
                <w:rFonts w:ascii="Arial" w:hAnsi="Arial" w:cs="Arial"/>
                <w:sz w:val="20"/>
                <w:szCs w:val="20"/>
              </w:rPr>
              <w:fldChar w:fldCharType="end"/>
            </w:r>
          </w:p>
        </w:tc>
      </w:tr>
      <w:tr w:rsidR="00A36A77"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3"/>
          <w:jc w:val="center"/>
        </w:trPr>
        <w:tc>
          <w:tcPr>
            <w:tcW w:w="6545" w:type="dxa"/>
            <w:gridSpan w:val="2"/>
          </w:tcPr>
          <w:p w:rsidR="00A36A77" w:rsidRDefault="00A36A77" w:rsidP="008B6148">
            <w:r w:rsidRPr="00DA1848">
              <w:rPr>
                <w:rFonts w:ascii="Arial" w:hAnsi="Arial" w:cs="Arial"/>
                <w:sz w:val="20"/>
                <w:szCs w:val="20"/>
              </w:rPr>
              <w:fldChar w:fldCharType="begin">
                <w:ffData>
                  <w:name w:val="Text12"/>
                  <w:enabled/>
                  <w:calcOnExit w:val="0"/>
                  <w:textInput/>
                </w:ffData>
              </w:fldChar>
            </w:r>
            <w:r w:rsidRPr="00DA1848">
              <w:rPr>
                <w:rFonts w:ascii="Arial" w:hAnsi="Arial" w:cs="Arial"/>
                <w:sz w:val="20"/>
                <w:szCs w:val="20"/>
              </w:rPr>
              <w:instrText xml:space="preserve"> FORMTEXT </w:instrText>
            </w:r>
            <w:r w:rsidRPr="00DA1848">
              <w:rPr>
                <w:rFonts w:ascii="Arial" w:hAnsi="Arial" w:cs="Arial"/>
                <w:sz w:val="20"/>
                <w:szCs w:val="20"/>
              </w:rPr>
            </w:r>
            <w:r w:rsidRPr="00DA1848">
              <w:rPr>
                <w:rFonts w:ascii="Arial" w:hAnsi="Arial" w:cs="Arial"/>
                <w:sz w:val="20"/>
                <w:szCs w:val="20"/>
              </w:rPr>
              <w:fldChar w:fldCharType="separate"/>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w:hAnsi="Arial" w:cs="Arial"/>
                <w:sz w:val="20"/>
                <w:szCs w:val="20"/>
              </w:rPr>
              <w:fldChar w:fldCharType="end"/>
            </w:r>
          </w:p>
        </w:tc>
        <w:tc>
          <w:tcPr>
            <w:tcW w:w="2160" w:type="dxa"/>
          </w:tcPr>
          <w:p w:rsidR="00A36A77" w:rsidRDefault="00A36A77" w:rsidP="008B6148">
            <w:r w:rsidRPr="00DC0F6B">
              <w:rPr>
                <w:rFonts w:ascii="Arial" w:hAnsi="Arial" w:cs="Arial"/>
                <w:sz w:val="20"/>
                <w:szCs w:val="20"/>
              </w:rPr>
              <w:fldChar w:fldCharType="begin">
                <w:ffData>
                  <w:name w:val="Dropdown2"/>
                  <w:enabled/>
                  <w:calcOnExit w:val="0"/>
                  <w:ddList>
                    <w:listEntry w:val="Please Select"/>
                    <w:listEntry w:val="New"/>
                    <w:listEntry w:val="Existing"/>
                    <w:listEntry w:val="Unknown"/>
                  </w:ddList>
                </w:ffData>
              </w:fldChar>
            </w:r>
            <w:r w:rsidRPr="00DC0F6B">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DC0F6B">
              <w:rPr>
                <w:rFonts w:ascii="Arial" w:hAnsi="Arial" w:cs="Arial"/>
                <w:sz w:val="20"/>
                <w:szCs w:val="20"/>
              </w:rPr>
              <w:fldChar w:fldCharType="end"/>
            </w:r>
          </w:p>
        </w:tc>
        <w:tc>
          <w:tcPr>
            <w:tcW w:w="2225" w:type="dxa"/>
            <w:gridSpan w:val="2"/>
          </w:tcPr>
          <w:p w:rsidR="00A36A77" w:rsidRDefault="00A36A77" w:rsidP="008B6148">
            <w:r w:rsidRPr="009131E9">
              <w:rPr>
                <w:rFonts w:ascii="Arial" w:hAnsi="Arial" w:cs="Arial"/>
                <w:sz w:val="20"/>
                <w:szCs w:val="20"/>
              </w:rPr>
              <w:fldChar w:fldCharType="begin">
                <w:ffData>
                  <w:name w:val="Dropdown3"/>
                  <w:enabled/>
                  <w:calcOnExit w:val="0"/>
                  <w:ddList>
                    <w:listEntry w:val="Please Select"/>
                    <w:listEntry w:val="Presumptive"/>
                    <w:listEntry w:val="Alternative"/>
                  </w:ddList>
                </w:ffData>
              </w:fldChar>
            </w:r>
            <w:r w:rsidRPr="009131E9">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9131E9">
              <w:rPr>
                <w:rFonts w:ascii="Arial" w:hAnsi="Arial" w:cs="Arial"/>
                <w:sz w:val="20"/>
                <w:szCs w:val="20"/>
              </w:rPr>
              <w:fldChar w:fldCharType="end"/>
            </w:r>
          </w:p>
        </w:tc>
      </w:tr>
      <w:tr w:rsidR="00A36A77"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3"/>
          <w:jc w:val="center"/>
        </w:trPr>
        <w:tc>
          <w:tcPr>
            <w:tcW w:w="6545" w:type="dxa"/>
            <w:gridSpan w:val="2"/>
          </w:tcPr>
          <w:p w:rsidR="00A36A77" w:rsidRDefault="00A36A77" w:rsidP="008B6148">
            <w:r w:rsidRPr="00DA1848">
              <w:rPr>
                <w:rFonts w:ascii="Arial" w:hAnsi="Arial" w:cs="Arial"/>
                <w:sz w:val="20"/>
                <w:szCs w:val="20"/>
              </w:rPr>
              <w:fldChar w:fldCharType="begin">
                <w:ffData>
                  <w:name w:val="Text12"/>
                  <w:enabled/>
                  <w:calcOnExit w:val="0"/>
                  <w:textInput/>
                </w:ffData>
              </w:fldChar>
            </w:r>
            <w:r w:rsidRPr="00DA1848">
              <w:rPr>
                <w:rFonts w:ascii="Arial" w:hAnsi="Arial" w:cs="Arial"/>
                <w:sz w:val="20"/>
                <w:szCs w:val="20"/>
              </w:rPr>
              <w:instrText xml:space="preserve"> FORMTEXT </w:instrText>
            </w:r>
            <w:r w:rsidRPr="00DA1848">
              <w:rPr>
                <w:rFonts w:ascii="Arial" w:hAnsi="Arial" w:cs="Arial"/>
                <w:sz w:val="20"/>
                <w:szCs w:val="20"/>
              </w:rPr>
            </w:r>
            <w:r w:rsidRPr="00DA1848">
              <w:rPr>
                <w:rFonts w:ascii="Arial" w:hAnsi="Arial" w:cs="Arial"/>
                <w:sz w:val="20"/>
                <w:szCs w:val="20"/>
              </w:rPr>
              <w:fldChar w:fldCharType="separate"/>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w:hAnsi="Arial" w:cs="Arial"/>
                <w:sz w:val="20"/>
                <w:szCs w:val="20"/>
              </w:rPr>
              <w:fldChar w:fldCharType="end"/>
            </w:r>
          </w:p>
        </w:tc>
        <w:tc>
          <w:tcPr>
            <w:tcW w:w="2160" w:type="dxa"/>
          </w:tcPr>
          <w:p w:rsidR="00A36A77" w:rsidRDefault="00A36A77" w:rsidP="008B6148">
            <w:r w:rsidRPr="00DC0F6B">
              <w:rPr>
                <w:rFonts w:ascii="Arial" w:hAnsi="Arial" w:cs="Arial"/>
                <w:sz w:val="20"/>
                <w:szCs w:val="20"/>
              </w:rPr>
              <w:fldChar w:fldCharType="begin">
                <w:ffData>
                  <w:name w:val="Dropdown2"/>
                  <w:enabled/>
                  <w:calcOnExit w:val="0"/>
                  <w:ddList>
                    <w:listEntry w:val="Please Select"/>
                    <w:listEntry w:val="New"/>
                    <w:listEntry w:val="Existing"/>
                    <w:listEntry w:val="Unknown"/>
                  </w:ddList>
                </w:ffData>
              </w:fldChar>
            </w:r>
            <w:r w:rsidRPr="00DC0F6B">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DC0F6B">
              <w:rPr>
                <w:rFonts w:ascii="Arial" w:hAnsi="Arial" w:cs="Arial"/>
                <w:sz w:val="20"/>
                <w:szCs w:val="20"/>
              </w:rPr>
              <w:fldChar w:fldCharType="end"/>
            </w:r>
          </w:p>
        </w:tc>
        <w:tc>
          <w:tcPr>
            <w:tcW w:w="2225" w:type="dxa"/>
            <w:gridSpan w:val="2"/>
          </w:tcPr>
          <w:p w:rsidR="00A36A77" w:rsidRDefault="00A36A77" w:rsidP="008B6148">
            <w:r w:rsidRPr="009131E9">
              <w:rPr>
                <w:rFonts w:ascii="Arial" w:hAnsi="Arial" w:cs="Arial"/>
                <w:sz w:val="20"/>
                <w:szCs w:val="20"/>
              </w:rPr>
              <w:fldChar w:fldCharType="begin">
                <w:ffData>
                  <w:name w:val="Dropdown3"/>
                  <w:enabled/>
                  <w:calcOnExit w:val="0"/>
                  <w:ddList>
                    <w:listEntry w:val="Please Select"/>
                    <w:listEntry w:val="Presumptive"/>
                    <w:listEntry w:val="Alternative"/>
                  </w:ddList>
                </w:ffData>
              </w:fldChar>
            </w:r>
            <w:r w:rsidRPr="009131E9">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9131E9">
              <w:rPr>
                <w:rFonts w:ascii="Arial" w:hAnsi="Arial" w:cs="Arial"/>
                <w:sz w:val="20"/>
                <w:szCs w:val="20"/>
              </w:rPr>
              <w:fldChar w:fldCharType="end"/>
            </w:r>
          </w:p>
        </w:tc>
      </w:tr>
      <w:tr w:rsidR="00A36A77"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3"/>
          <w:jc w:val="center"/>
        </w:trPr>
        <w:tc>
          <w:tcPr>
            <w:tcW w:w="6545" w:type="dxa"/>
            <w:gridSpan w:val="2"/>
            <w:tcBorders>
              <w:bottom w:val="single" w:sz="12" w:space="0" w:color="auto"/>
            </w:tcBorders>
          </w:tcPr>
          <w:p w:rsidR="00A36A77" w:rsidRDefault="00A36A77" w:rsidP="008B6148">
            <w:r w:rsidRPr="00DA1848">
              <w:rPr>
                <w:rFonts w:ascii="Arial" w:hAnsi="Arial" w:cs="Arial"/>
                <w:sz w:val="20"/>
                <w:szCs w:val="20"/>
              </w:rPr>
              <w:fldChar w:fldCharType="begin">
                <w:ffData>
                  <w:name w:val="Text12"/>
                  <w:enabled/>
                  <w:calcOnExit w:val="0"/>
                  <w:textInput/>
                </w:ffData>
              </w:fldChar>
            </w:r>
            <w:r w:rsidRPr="00DA1848">
              <w:rPr>
                <w:rFonts w:ascii="Arial" w:hAnsi="Arial" w:cs="Arial"/>
                <w:sz w:val="20"/>
                <w:szCs w:val="20"/>
              </w:rPr>
              <w:instrText xml:space="preserve"> FORMTEXT </w:instrText>
            </w:r>
            <w:r w:rsidRPr="00DA1848">
              <w:rPr>
                <w:rFonts w:ascii="Arial" w:hAnsi="Arial" w:cs="Arial"/>
                <w:sz w:val="20"/>
                <w:szCs w:val="20"/>
              </w:rPr>
            </w:r>
            <w:r w:rsidRPr="00DA1848">
              <w:rPr>
                <w:rFonts w:ascii="Arial" w:hAnsi="Arial" w:cs="Arial"/>
                <w:sz w:val="20"/>
                <w:szCs w:val="20"/>
              </w:rPr>
              <w:fldChar w:fldCharType="separate"/>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Unicode MS" w:eastAsia="Arial Unicode MS" w:hAnsi="Arial Unicode MS" w:cs="Arial Unicode MS" w:hint="eastAsia"/>
                <w:noProof/>
                <w:sz w:val="20"/>
                <w:szCs w:val="20"/>
              </w:rPr>
              <w:t> </w:t>
            </w:r>
            <w:r w:rsidRPr="00DA1848">
              <w:rPr>
                <w:rFonts w:ascii="Arial" w:hAnsi="Arial" w:cs="Arial"/>
                <w:sz w:val="20"/>
                <w:szCs w:val="20"/>
              </w:rPr>
              <w:fldChar w:fldCharType="end"/>
            </w:r>
          </w:p>
        </w:tc>
        <w:tc>
          <w:tcPr>
            <w:tcW w:w="2160" w:type="dxa"/>
            <w:tcBorders>
              <w:bottom w:val="single" w:sz="12" w:space="0" w:color="auto"/>
            </w:tcBorders>
          </w:tcPr>
          <w:p w:rsidR="00A36A77" w:rsidRDefault="00A36A77" w:rsidP="008B6148">
            <w:r w:rsidRPr="00DC0F6B">
              <w:rPr>
                <w:rFonts w:ascii="Arial" w:hAnsi="Arial" w:cs="Arial"/>
                <w:sz w:val="20"/>
                <w:szCs w:val="20"/>
              </w:rPr>
              <w:fldChar w:fldCharType="begin">
                <w:ffData>
                  <w:name w:val="Dropdown2"/>
                  <w:enabled/>
                  <w:calcOnExit w:val="0"/>
                  <w:ddList>
                    <w:listEntry w:val="Please Select"/>
                    <w:listEntry w:val="New"/>
                    <w:listEntry w:val="Existing"/>
                    <w:listEntry w:val="Unknown"/>
                  </w:ddList>
                </w:ffData>
              </w:fldChar>
            </w:r>
            <w:r w:rsidRPr="00DC0F6B">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DC0F6B">
              <w:rPr>
                <w:rFonts w:ascii="Arial" w:hAnsi="Arial" w:cs="Arial"/>
                <w:sz w:val="20"/>
                <w:szCs w:val="20"/>
              </w:rPr>
              <w:fldChar w:fldCharType="end"/>
            </w:r>
          </w:p>
        </w:tc>
        <w:tc>
          <w:tcPr>
            <w:tcW w:w="2225" w:type="dxa"/>
            <w:gridSpan w:val="2"/>
            <w:tcBorders>
              <w:bottom w:val="single" w:sz="12" w:space="0" w:color="auto"/>
            </w:tcBorders>
          </w:tcPr>
          <w:p w:rsidR="00A36A77" w:rsidRDefault="00A36A77" w:rsidP="008B6148">
            <w:r w:rsidRPr="009131E9">
              <w:rPr>
                <w:rFonts w:ascii="Arial" w:hAnsi="Arial" w:cs="Arial"/>
                <w:sz w:val="20"/>
                <w:szCs w:val="20"/>
              </w:rPr>
              <w:fldChar w:fldCharType="begin">
                <w:ffData>
                  <w:name w:val="Dropdown3"/>
                  <w:enabled/>
                  <w:calcOnExit w:val="0"/>
                  <w:ddList>
                    <w:listEntry w:val="Please Select"/>
                    <w:listEntry w:val="Presumptive"/>
                    <w:listEntry w:val="Alternative"/>
                  </w:ddList>
                </w:ffData>
              </w:fldChar>
            </w:r>
            <w:r w:rsidRPr="009131E9">
              <w:rPr>
                <w:rFonts w:ascii="Arial" w:hAnsi="Arial" w:cs="Arial"/>
                <w:sz w:val="20"/>
                <w:szCs w:val="20"/>
              </w:rPr>
              <w:instrText xml:space="preserve"> FORMDROPDOWN </w:instrText>
            </w:r>
            <w:r w:rsidR="00527464">
              <w:rPr>
                <w:rFonts w:ascii="Arial" w:hAnsi="Arial" w:cs="Arial"/>
                <w:sz w:val="20"/>
                <w:szCs w:val="20"/>
              </w:rPr>
            </w:r>
            <w:r w:rsidR="00527464">
              <w:rPr>
                <w:rFonts w:ascii="Arial" w:hAnsi="Arial" w:cs="Arial"/>
                <w:sz w:val="20"/>
                <w:szCs w:val="20"/>
              </w:rPr>
              <w:fldChar w:fldCharType="separate"/>
            </w:r>
            <w:r w:rsidRPr="009131E9">
              <w:rPr>
                <w:rFonts w:ascii="Arial" w:hAnsi="Arial" w:cs="Arial"/>
                <w:sz w:val="20"/>
                <w:szCs w:val="20"/>
              </w:rPr>
              <w:fldChar w:fldCharType="end"/>
            </w:r>
          </w:p>
        </w:tc>
      </w:tr>
      <w:tr w:rsidR="007872F4"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78"/>
          <w:jc w:val="center"/>
        </w:trPr>
        <w:tc>
          <w:tcPr>
            <w:tcW w:w="1325" w:type="dxa"/>
            <w:tcBorders>
              <w:top w:val="single" w:sz="12" w:space="0" w:color="auto"/>
              <w:bottom w:val="single" w:sz="6" w:space="0" w:color="auto"/>
            </w:tcBorders>
            <w:vAlign w:val="center"/>
          </w:tcPr>
          <w:p w:rsidR="007872F4" w:rsidRPr="00F86073" w:rsidRDefault="007872F4" w:rsidP="008B6148">
            <w:pPr>
              <w:jc w:val="center"/>
              <w:rPr>
                <w:rFonts w:ascii="Verdana" w:hAnsi="Verdana" w:cs="Arial"/>
                <w:b/>
                <w:sz w:val="18"/>
                <w:szCs w:val="18"/>
              </w:rPr>
            </w:pPr>
            <w:r w:rsidRPr="00F86073">
              <w:rPr>
                <w:rFonts w:ascii="Verdana" w:hAnsi="Verdana" w:cs="Arial"/>
                <w:color w:val="0000FF"/>
                <w:sz w:val="18"/>
                <w:szCs w:val="18"/>
              </w:rPr>
              <w:fldChar w:fldCharType="begin">
                <w:ffData>
                  <w:name w:val="Dropdown1"/>
                  <w:enabled/>
                  <w:calcOnExit w:val="0"/>
                  <w:ddList>
                    <w:result w:val="1"/>
                    <w:listEntry w:val="Yes"/>
                    <w:listEntry w:val="No"/>
                    <w:listEntry w:val="N/A"/>
                  </w:ddList>
                </w:ffData>
              </w:fldChar>
            </w:r>
            <w:r w:rsidRPr="00F86073">
              <w:rPr>
                <w:rFonts w:ascii="Verdana" w:hAnsi="Verdana" w:cs="Arial"/>
                <w:color w:val="0000FF"/>
                <w:sz w:val="18"/>
                <w:szCs w:val="18"/>
              </w:rPr>
              <w:instrText xml:space="preserve"> FORMDROPDOWN </w:instrText>
            </w:r>
            <w:r w:rsidR="00527464">
              <w:rPr>
                <w:rFonts w:ascii="Verdana" w:hAnsi="Verdana" w:cs="Arial"/>
                <w:color w:val="0000FF"/>
                <w:sz w:val="18"/>
                <w:szCs w:val="18"/>
              </w:rPr>
            </w:r>
            <w:r w:rsidR="00527464">
              <w:rPr>
                <w:rFonts w:ascii="Verdana" w:hAnsi="Verdana" w:cs="Arial"/>
                <w:color w:val="0000FF"/>
                <w:sz w:val="18"/>
                <w:szCs w:val="18"/>
              </w:rPr>
              <w:fldChar w:fldCharType="separate"/>
            </w:r>
            <w:r w:rsidRPr="00F86073">
              <w:rPr>
                <w:rFonts w:ascii="Verdana" w:hAnsi="Verdana" w:cs="Arial"/>
                <w:color w:val="0000FF"/>
                <w:sz w:val="18"/>
                <w:szCs w:val="18"/>
              </w:rPr>
              <w:fldChar w:fldCharType="end"/>
            </w:r>
          </w:p>
        </w:tc>
        <w:tc>
          <w:tcPr>
            <w:tcW w:w="9605" w:type="dxa"/>
            <w:gridSpan w:val="4"/>
            <w:tcBorders>
              <w:top w:val="single" w:sz="12" w:space="0" w:color="auto"/>
              <w:bottom w:val="single" w:sz="6" w:space="0" w:color="auto"/>
            </w:tcBorders>
            <w:vAlign w:val="center"/>
          </w:tcPr>
          <w:p w:rsidR="007872F4" w:rsidRPr="00F86073" w:rsidRDefault="007872F4" w:rsidP="008B6148">
            <w:pPr>
              <w:rPr>
                <w:rFonts w:ascii="Verdana" w:hAnsi="Verdana"/>
                <w:sz w:val="18"/>
                <w:szCs w:val="18"/>
              </w:rPr>
            </w:pPr>
            <w:r w:rsidRPr="00F86073">
              <w:rPr>
                <w:rFonts w:ascii="Verdana" w:hAnsi="Verdana" w:cs="Arial"/>
                <w:sz w:val="18"/>
                <w:szCs w:val="18"/>
              </w:rPr>
              <w:t xml:space="preserve">A202(A)(5)(a) - </w:t>
            </w:r>
            <w:r w:rsidRPr="00F86073">
              <w:rPr>
                <w:rFonts w:ascii="Verdana" w:hAnsi="Verdana"/>
                <w:sz w:val="18"/>
                <w:szCs w:val="18"/>
              </w:rPr>
              <w:t>A description of the BADCT employed by the facility including a statement of the technology, processes operating methods, or other alternatives proposed to meet the requirements of A.R.S. 49-243(B), (G),or (P), as applicable. The statement shall describe:</w:t>
            </w:r>
          </w:p>
          <w:p w:rsidR="007872F4" w:rsidRPr="00F86073" w:rsidRDefault="007872F4" w:rsidP="008B6148">
            <w:pPr>
              <w:ind w:left="720"/>
              <w:rPr>
                <w:rFonts w:ascii="Verdana" w:hAnsi="Verdana"/>
                <w:sz w:val="18"/>
                <w:szCs w:val="18"/>
              </w:rPr>
            </w:pPr>
            <w:r w:rsidRPr="00F86073">
              <w:rPr>
                <w:rFonts w:ascii="Verdana" w:hAnsi="Verdana"/>
                <w:sz w:val="18"/>
                <w:szCs w:val="18"/>
              </w:rPr>
              <w:t>(i) The alternative discharge control measures considered,</w:t>
            </w:r>
          </w:p>
          <w:p w:rsidR="007872F4" w:rsidRPr="00F86073" w:rsidRDefault="007872F4" w:rsidP="008B6148">
            <w:pPr>
              <w:ind w:left="720"/>
              <w:rPr>
                <w:rFonts w:ascii="Verdana" w:hAnsi="Verdana"/>
                <w:sz w:val="18"/>
                <w:szCs w:val="18"/>
              </w:rPr>
            </w:pPr>
            <w:r w:rsidRPr="00F86073">
              <w:rPr>
                <w:rFonts w:ascii="Verdana" w:hAnsi="Verdana"/>
                <w:sz w:val="18"/>
                <w:szCs w:val="18"/>
              </w:rPr>
              <w:t>(ii) The technical and economic advantages and disadvantages of each alternative, and</w:t>
            </w:r>
          </w:p>
          <w:p w:rsidR="007872F4" w:rsidRPr="00F86073" w:rsidRDefault="007872F4" w:rsidP="008B6148">
            <w:pPr>
              <w:ind w:left="720"/>
              <w:rPr>
                <w:rFonts w:ascii="Verdana" w:hAnsi="Verdana"/>
                <w:sz w:val="18"/>
                <w:szCs w:val="18"/>
              </w:rPr>
            </w:pPr>
            <w:r w:rsidRPr="00F86073">
              <w:rPr>
                <w:rFonts w:ascii="Verdana" w:hAnsi="Verdana"/>
                <w:sz w:val="18"/>
                <w:szCs w:val="18"/>
              </w:rPr>
              <w:t>(iii) The justification for selection or rejection of each alternative.</w:t>
            </w:r>
          </w:p>
          <w:p w:rsidR="007872F4" w:rsidRPr="00F86073" w:rsidRDefault="007872F4" w:rsidP="008B6148">
            <w:pPr>
              <w:rPr>
                <w:rFonts w:ascii="Verdana" w:hAnsi="Verdana" w:cs="Arial"/>
                <w:sz w:val="18"/>
                <w:szCs w:val="18"/>
              </w:rPr>
            </w:pPr>
            <w:r w:rsidRPr="00F86073">
              <w:rPr>
                <w:rFonts w:ascii="Verdana" w:hAnsi="Verdana"/>
                <w:sz w:val="18"/>
                <w:szCs w:val="18"/>
              </w:rPr>
              <w:t xml:space="preserve">NOTE: If the facility meets </w:t>
            </w:r>
            <w:r w:rsidR="009D4F0A">
              <w:rPr>
                <w:rFonts w:ascii="Verdana" w:hAnsi="Verdana"/>
                <w:sz w:val="18"/>
                <w:szCs w:val="18"/>
              </w:rPr>
              <w:t>p</w:t>
            </w:r>
            <w:r w:rsidRPr="00F86073">
              <w:rPr>
                <w:rFonts w:ascii="Verdana" w:hAnsi="Verdana"/>
                <w:sz w:val="18"/>
                <w:szCs w:val="18"/>
              </w:rPr>
              <w:t>resumptive BADCT (WWTP), there is no need to evaluate alternative designs and no need to complete AAC R18-9-A202.A.5.a(i)-(iii), b, c, and d.</w:t>
            </w:r>
          </w:p>
        </w:tc>
      </w:tr>
      <w:tr w:rsidR="007872F4" w:rsidTr="008B614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77"/>
          <w:jc w:val="center"/>
        </w:trPr>
        <w:tc>
          <w:tcPr>
            <w:tcW w:w="1325" w:type="dxa"/>
            <w:tcBorders>
              <w:top w:val="single" w:sz="6" w:space="0" w:color="auto"/>
            </w:tcBorders>
            <w:vAlign w:val="center"/>
          </w:tcPr>
          <w:p w:rsidR="007872F4" w:rsidRPr="00F86073" w:rsidRDefault="007872F4" w:rsidP="008B6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sidRPr="00F86073">
              <w:rPr>
                <w:rFonts w:ascii="Verdana" w:hAnsi="Verdana" w:cs="Arial"/>
                <w:sz w:val="18"/>
                <w:szCs w:val="18"/>
              </w:rPr>
              <w:t>comment</w:t>
            </w:r>
          </w:p>
        </w:tc>
        <w:tc>
          <w:tcPr>
            <w:tcW w:w="9605" w:type="dxa"/>
            <w:gridSpan w:val="4"/>
            <w:tcBorders>
              <w:top w:val="single" w:sz="6" w:space="0" w:color="auto"/>
            </w:tcBorders>
            <w:vAlign w:val="center"/>
          </w:tcPr>
          <w:p w:rsidR="007872F4" w:rsidRPr="00F86073" w:rsidRDefault="007872F4" w:rsidP="008B6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Verdana" w:hAnsi="Verdana" w:cs="Arial"/>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bl>
    <w:p w:rsidR="007872F4" w:rsidRDefault="007872F4"/>
    <w:p w:rsidR="003C3374" w:rsidRDefault="007872F4">
      <w:r>
        <w:br w:type="page"/>
      </w:r>
    </w:p>
    <w:tbl>
      <w:tblPr>
        <w:tblW w:w="10826"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00" w:type="dxa"/>
          <w:bottom w:w="14" w:type="dxa"/>
          <w:right w:w="100" w:type="dxa"/>
        </w:tblCellMar>
        <w:tblLook w:val="0000" w:firstRow="0" w:lastRow="0" w:firstColumn="0" w:lastColumn="0" w:noHBand="0" w:noVBand="0"/>
      </w:tblPr>
      <w:tblGrid>
        <w:gridCol w:w="1041"/>
        <w:gridCol w:w="9764"/>
        <w:gridCol w:w="21"/>
      </w:tblGrid>
      <w:tr w:rsidR="003C3374" w:rsidTr="009E1E17">
        <w:trPr>
          <w:gridAfter w:val="1"/>
          <w:wAfter w:w="21" w:type="dxa"/>
          <w:cantSplit/>
          <w:tblHeader/>
          <w:jc w:val="center"/>
        </w:trPr>
        <w:tc>
          <w:tcPr>
            <w:tcW w:w="10805" w:type="dxa"/>
            <w:gridSpan w:val="2"/>
            <w:tcBorders>
              <w:top w:val="single" w:sz="18" w:space="0" w:color="auto"/>
              <w:left w:val="single" w:sz="18" w:space="0" w:color="auto"/>
              <w:bottom w:val="single" w:sz="6" w:space="0" w:color="auto"/>
              <w:right w:val="single" w:sz="18" w:space="0" w:color="auto"/>
            </w:tcBorders>
            <w:shd w:val="clear" w:color="auto" w:fill="FFFF99"/>
            <w:tcMar>
              <w:top w:w="14" w:type="dxa"/>
              <w:left w:w="58" w:type="dxa"/>
              <w:bottom w:w="14" w:type="dxa"/>
              <w:right w:w="58" w:type="dxa"/>
            </w:tcMar>
            <w:vAlign w:val="center"/>
          </w:tcPr>
          <w:p w:rsidR="003C3374" w:rsidRDefault="00D922DB" w:rsidP="009E1E17">
            <w:pPr>
              <w:rPr>
                <w:rFonts w:ascii="Arial" w:hAnsi="Arial" w:cs="Arial"/>
                <w:b/>
                <w:bCs/>
              </w:rPr>
            </w:pPr>
            <w:r>
              <w:rPr>
                <w:rFonts w:ascii="Arial" w:hAnsi="Arial" w:cs="Arial"/>
                <w:b/>
                <w:bCs/>
              </w:rPr>
              <w:t xml:space="preserve">Attachment </w:t>
            </w:r>
            <w:r w:rsidR="00445BC3">
              <w:rPr>
                <w:rFonts w:ascii="Arial" w:hAnsi="Arial" w:cs="Arial"/>
                <w:b/>
                <w:bCs/>
              </w:rPr>
              <w:t>A</w:t>
            </w:r>
            <w:r>
              <w:rPr>
                <w:rFonts w:ascii="Arial" w:hAnsi="Arial" w:cs="Arial"/>
                <w:b/>
                <w:bCs/>
              </w:rPr>
              <w:t xml:space="preserve">: </w:t>
            </w:r>
            <w:r w:rsidR="003C3374">
              <w:rPr>
                <w:rFonts w:ascii="Arial" w:hAnsi="Arial" w:cs="Arial"/>
                <w:b/>
                <w:bCs/>
              </w:rPr>
              <w:t>W</w:t>
            </w:r>
            <w:r w:rsidR="00BF6DC1">
              <w:rPr>
                <w:rFonts w:ascii="Arial" w:hAnsi="Arial" w:cs="Arial"/>
                <w:b/>
                <w:bCs/>
              </w:rPr>
              <w:t>astewater Treatment Plant</w:t>
            </w:r>
            <w:r w:rsidR="003C3374">
              <w:rPr>
                <w:rFonts w:ascii="Arial" w:hAnsi="Arial" w:cs="Arial"/>
                <w:b/>
                <w:bCs/>
              </w:rPr>
              <w:t xml:space="preserve"> BADCT Review</w:t>
            </w:r>
          </w:p>
        </w:tc>
      </w:tr>
      <w:tr w:rsidR="003C3374" w:rsidTr="009E1E17">
        <w:trPr>
          <w:gridAfter w:val="1"/>
          <w:wAfter w:w="21" w:type="dxa"/>
          <w:cantSplit/>
          <w:tblHeader/>
          <w:jc w:val="center"/>
        </w:trPr>
        <w:tc>
          <w:tcPr>
            <w:tcW w:w="10805" w:type="dxa"/>
            <w:gridSpan w:val="2"/>
            <w:tcBorders>
              <w:top w:val="single" w:sz="12" w:space="0" w:color="auto"/>
              <w:left w:val="single" w:sz="18" w:space="0" w:color="auto"/>
              <w:bottom w:val="single" w:sz="12" w:space="0" w:color="auto"/>
              <w:right w:val="single" w:sz="18" w:space="0" w:color="auto"/>
            </w:tcBorders>
            <w:shd w:val="clear" w:color="auto" w:fill="E6E6E6"/>
            <w:tcMar>
              <w:top w:w="14" w:type="dxa"/>
              <w:left w:w="58" w:type="dxa"/>
              <w:bottom w:w="14" w:type="dxa"/>
              <w:right w:w="58" w:type="dxa"/>
            </w:tcMar>
            <w:vAlign w:val="center"/>
          </w:tcPr>
          <w:p w:rsidR="003C3374" w:rsidRDefault="003C3374" w:rsidP="009E1E17">
            <w:pPr>
              <w:jc w:val="center"/>
              <w:rPr>
                <w:rFonts w:ascii="Arial" w:hAnsi="Arial" w:cs="Arial"/>
                <w:sz w:val="16"/>
                <w:szCs w:val="16"/>
              </w:rPr>
            </w:pPr>
            <w:r>
              <w:rPr>
                <w:rFonts w:ascii="Arial" w:hAnsi="Arial" w:cs="Arial"/>
                <w:color w:val="0000FF"/>
                <w:sz w:val="16"/>
                <w:szCs w:val="16"/>
              </w:rPr>
              <w:t>Y: yes, meets the requirement</w:t>
            </w:r>
            <w:r>
              <w:rPr>
                <w:rFonts w:ascii="Arial" w:hAnsi="Arial" w:cs="Arial"/>
                <w:color w:val="000000"/>
                <w:sz w:val="16"/>
                <w:szCs w:val="16"/>
              </w:rPr>
              <w:t xml:space="preserve">;   </w:t>
            </w:r>
            <w:r>
              <w:rPr>
                <w:rFonts w:ascii="Arial" w:hAnsi="Arial" w:cs="Arial"/>
                <w:sz w:val="16"/>
                <w:szCs w:val="16"/>
              </w:rPr>
              <w:t xml:space="preserve"> </w:t>
            </w:r>
            <w:r>
              <w:rPr>
                <w:rFonts w:ascii="Arial" w:hAnsi="Arial" w:cs="Arial"/>
                <w:color w:val="FF0000"/>
                <w:sz w:val="16"/>
                <w:szCs w:val="16"/>
              </w:rPr>
              <w:t>N: no, does not meet the requirement (see comment below)</w:t>
            </w:r>
            <w:r>
              <w:rPr>
                <w:rFonts w:ascii="Arial" w:hAnsi="Arial" w:cs="Arial"/>
                <w:color w:val="000000"/>
                <w:sz w:val="16"/>
                <w:szCs w:val="16"/>
              </w:rPr>
              <w:t>;</w:t>
            </w:r>
            <w:r>
              <w:rPr>
                <w:rFonts w:ascii="Arial" w:hAnsi="Arial" w:cs="Arial"/>
                <w:sz w:val="16"/>
                <w:szCs w:val="16"/>
              </w:rPr>
              <w:t xml:space="preserve">    NA: does not apply</w:t>
            </w:r>
          </w:p>
        </w:tc>
      </w:tr>
      <w:tr w:rsidR="003C3374" w:rsidRPr="006727E7" w:rsidTr="009E1E17">
        <w:trPr>
          <w:gridAfter w:val="1"/>
          <w:wAfter w:w="21" w:type="dxa"/>
          <w:cantSplit/>
          <w:jc w:val="center"/>
        </w:trPr>
        <w:tc>
          <w:tcPr>
            <w:tcW w:w="10805" w:type="dxa"/>
            <w:gridSpan w:val="2"/>
            <w:tcBorders>
              <w:top w:val="single" w:sz="6" w:space="0" w:color="auto"/>
              <w:left w:val="single" w:sz="18" w:space="0" w:color="auto"/>
              <w:bottom w:val="single" w:sz="6" w:space="0" w:color="auto"/>
              <w:right w:val="single" w:sz="18" w:space="0" w:color="auto"/>
            </w:tcBorders>
            <w:vAlign w:val="center"/>
          </w:tcPr>
          <w:p w:rsidR="003C3374" w:rsidRPr="00CB065F" w:rsidRDefault="003C3374" w:rsidP="00B646D8">
            <w:pPr>
              <w:rPr>
                <w:rFonts w:ascii="Verdana" w:hAnsi="Verdana" w:cs="Arial"/>
                <w:sz w:val="18"/>
                <w:szCs w:val="18"/>
              </w:rPr>
            </w:pPr>
            <w:r w:rsidRPr="00F86073">
              <w:rPr>
                <w:rFonts w:ascii="Verdana" w:hAnsi="Verdana"/>
                <w:sz w:val="18"/>
                <w:szCs w:val="18"/>
              </w:rPr>
              <w:t>The requirements cited in the following rules (A.A.C. R18-9-B201 through B206) are applicable to all sewage treatment facilities that treat wastewater containing sewage, unless the discharge is authorized by a general permit under Article 3 (A.A.C. R18-9-A301 et. seq.).</w:t>
            </w:r>
          </w:p>
        </w:tc>
      </w:tr>
      <w:tr w:rsidR="003C3374" w:rsidTr="006E268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7"/>
          <w:jc w:val="center"/>
        </w:trPr>
        <w:tc>
          <w:tcPr>
            <w:tcW w:w="1041" w:type="dxa"/>
            <w:tcBorders>
              <w:top w:val="single" w:sz="18" w:space="0" w:color="auto"/>
              <w:bottom w:val="single" w:sz="6" w:space="0" w:color="auto"/>
            </w:tcBorders>
            <w:vAlign w:val="center"/>
          </w:tcPr>
          <w:p w:rsidR="003C3374" w:rsidRPr="006727E7" w:rsidRDefault="003C3374" w:rsidP="009E1E17">
            <w:pPr>
              <w:jc w:val="center"/>
              <w:rPr>
                <w:rFonts w:ascii="Arial" w:hAnsi="Arial" w:cs="Arial"/>
                <w:b/>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18" w:space="0" w:color="auto"/>
              <w:bottom w:val="single" w:sz="6" w:space="0" w:color="auto"/>
            </w:tcBorders>
            <w:vAlign w:val="center"/>
          </w:tcPr>
          <w:p w:rsidR="003C3374" w:rsidRPr="00F86073" w:rsidRDefault="004056F9" w:rsidP="004056F9">
            <w:pPr>
              <w:rPr>
                <w:rFonts w:ascii="Verdana" w:hAnsi="Verdana" w:cs="Arial"/>
                <w:bCs/>
                <w:color w:val="0000FF"/>
                <w:sz w:val="18"/>
                <w:szCs w:val="18"/>
              </w:rPr>
            </w:pPr>
            <w:r w:rsidRPr="00F86073">
              <w:rPr>
                <w:rFonts w:ascii="Verdana" w:hAnsi="Verdana"/>
                <w:sz w:val="18"/>
                <w:szCs w:val="18"/>
              </w:rPr>
              <w:t>B201(C) - Operator is certified for the grade of the WWTP (see R18-5-114)</w:t>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sz w:val="18"/>
                <w:szCs w:val="18"/>
              </w:rPr>
              <w:t>B201(D) - O&amp;M plan/outline submitted (Example: Bulletin 11, Chapter XI)</w:t>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sz w:val="18"/>
                <w:szCs w:val="18"/>
              </w:rPr>
              <w:t>B201(E) - Connections between the WWTP and a potable water supply will not cause contamination of a potable or public water supply. For example:  backflow prevention.</w:t>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sz w:val="18"/>
                <w:szCs w:val="18"/>
              </w:rPr>
              <w:t>B201(F) - Untreated sewage from the WWTP CANNOT bypass the treatment system.  Check for bypass pipes on plans/flow diagram.</w:t>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sz w:val="18"/>
                <w:szCs w:val="18"/>
              </w:rPr>
              <w:t>B201(G) - Reclaimed water is regulated under a valid Reuse permit (18 AAC 11, Article 3). (Indicate where reclaimed water is dispensed. Indicate any direct reuse sites. Indicate whether there is an NOI on file)</w:t>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sz w:val="18"/>
                <w:szCs w:val="18"/>
              </w:rPr>
              <w:t>B201(H) - Biosolids regulation – Prep, transport, land application of biosolids is regulated under 18 AAC 9, Art 10 (Indicate the ultimate disposition of biosolids)  These regulations apply to land application, transport or disposal in a “sewage sludge unit” defined as “land on which only sewage sludge is placed for final disposal.  This does not include land on which sewage sludge is either stored or treated”.</w:t>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sz w:val="18"/>
                <w:szCs w:val="18"/>
              </w:rPr>
              <w:t>B201(I) - Setbacks are established (Indicate what setbacks are used, Include setbacks included in design plans on a map)</w:t>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sz w:val="18"/>
                <w:szCs w:val="18"/>
              </w:rPr>
              <w:t>B201(I)(1)(a) - Noise levels do not exceed 50 decibels or alternative level i</w:t>
            </w:r>
            <w:r w:rsidR="00EB6861">
              <w:rPr>
                <w:rFonts w:ascii="Verdana" w:hAnsi="Verdana"/>
                <w:sz w:val="18"/>
                <w:szCs w:val="18"/>
              </w:rPr>
              <w:t>n</w:t>
            </w:r>
            <w:r w:rsidRPr="00F86073">
              <w:rPr>
                <w:rFonts w:ascii="Verdana" w:hAnsi="Verdana"/>
                <w:sz w:val="18"/>
                <w:szCs w:val="18"/>
              </w:rPr>
              <w:t xml:space="preserve"> a local ordinance</w:t>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sz w:val="18"/>
                <w:szCs w:val="18"/>
              </w:rPr>
              <w:t>B201(I)(1)(a) – (d) - “Full” – all components are fully enclosed, odor scrubbers are installed on all vents, fencing is aesthetic.  Required for each unit containing sludge.  List WWTP units and materials of construction of covers for noise and odor control for each unit.</w:t>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sz w:val="18"/>
                <w:szCs w:val="18"/>
              </w:rPr>
              <w:t>B201(I)(2) - Waivers were used to decrease setbacks by either a local ordinance or waiver signed by affected property owners</w:t>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sz w:val="18"/>
                <w:szCs w:val="18"/>
              </w:rPr>
              <w:t xml:space="preserve">B202(A) - All applicants shall submit a design report </w:t>
            </w:r>
            <w:r w:rsidRPr="00F86073">
              <w:rPr>
                <w:rFonts w:ascii="Verdana" w:hAnsi="Verdana"/>
                <w:b/>
                <w:bCs/>
                <w:sz w:val="18"/>
                <w:szCs w:val="18"/>
                <w:u w:val="single"/>
              </w:rPr>
              <w:t xml:space="preserve">sealed </w:t>
            </w:r>
            <w:r w:rsidRPr="00F86073">
              <w:rPr>
                <w:rFonts w:ascii="Verdana" w:hAnsi="Verdana"/>
                <w:sz w:val="18"/>
                <w:szCs w:val="18"/>
              </w:rPr>
              <w:t xml:space="preserve">by an Arizona-registered professional engineer. Can review design reports that have words ‘DRAFT’ or ‘CONCEPT’.  However, at the end of the review, the FINAL Design Report must be submitted.  </w:t>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4056F9" w:rsidRPr="00F86073" w:rsidRDefault="004056F9" w:rsidP="004056F9">
            <w:pPr>
              <w:rPr>
                <w:rFonts w:ascii="Verdana" w:hAnsi="Verdana"/>
                <w:sz w:val="18"/>
                <w:szCs w:val="18"/>
              </w:rPr>
            </w:pPr>
            <w:r w:rsidRPr="00F86073">
              <w:rPr>
                <w:rFonts w:ascii="Verdana" w:hAnsi="Verdana"/>
                <w:sz w:val="18"/>
                <w:szCs w:val="18"/>
              </w:rPr>
              <w:t>B202(A)(1) - The design report shall include wastewater characterization including</w:t>
            </w:r>
          </w:p>
          <w:p w:rsidR="004056F9" w:rsidRPr="00F86073" w:rsidRDefault="004056F9" w:rsidP="004056F9">
            <w:pPr>
              <w:widowControl w:val="0"/>
              <w:numPr>
                <w:ilvl w:val="0"/>
                <w:numId w:val="8"/>
              </w:numPr>
              <w:autoSpaceDE w:val="0"/>
              <w:autoSpaceDN w:val="0"/>
              <w:adjustRightInd w:val="0"/>
              <w:spacing w:after="58"/>
              <w:rPr>
                <w:rFonts w:ascii="Verdana" w:hAnsi="Verdana"/>
                <w:sz w:val="18"/>
                <w:szCs w:val="18"/>
              </w:rPr>
            </w:pPr>
            <w:r w:rsidRPr="00F86073">
              <w:rPr>
                <w:rFonts w:ascii="Verdana" w:hAnsi="Verdana"/>
                <w:sz w:val="18"/>
                <w:szCs w:val="18"/>
              </w:rPr>
              <w:t>quantity  (see also B202(A)(9)) (Refer Table 1 of APP Rule)</w:t>
            </w:r>
          </w:p>
          <w:p w:rsidR="004056F9" w:rsidRPr="00F86073" w:rsidRDefault="004056F9" w:rsidP="004056F9">
            <w:pPr>
              <w:widowControl w:val="0"/>
              <w:numPr>
                <w:ilvl w:val="0"/>
                <w:numId w:val="8"/>
              </w:numPr>
              <w:autoSpaceDE w:val="0"/>
              <w:autoSpaceDN w:val="0"/>
              <w:adjustRightInd w:val="0"/>
              <w:spacing w:after="58"/>
              <w:rPr>
                <w:rFonts w:ascii="Verdana" w:hAnsi="Verdana"/>
                <w:sz w:val="18"/>
                <w:szCs w:val="18"/>
              </w:rPr>
            </w:pPr>
            <w:r w:rsidRPr="00F86073">
              <w:rPr>
                <w:rFonts w:ascii="Verdana" w:hAnsi="Verdana"/>
                <w:sz w:val="18"/>
                <w:szCs w:val="18"/>
              </w:rPr>
              <w:t xml:space="preserve">quality (BOD, TSS, TN, pH) Table 3-15 &amp; p. 666 Metcalf &amp; Eddy </w:t>
            </w:r>
          </w:p>
          <w:p w:rsidR="004056F9" w:rsidRPr="00F86073" w:rsidRDefault="004056F9" w:rsidP="004056F9">
            <w:pPr>
              <w:widowControl w:val="0"/>
              <w:numPr>
                <w:ilvl w:val="0"/>
                <w:numId w:val="8"/>
              </w:numPr>
              <w:autoSpaceDE w:val="0"/>
              <w:autoSpaceDN w:val="0"/>
              <w:adjustRightInd w:val="0"/>
              <w:spacing w:after="58"/>
              <w:rPr>
                <w:rFonts w:ascii="Verdana" w:hAnsi="Verdana"/>
                <w:sz w:val="18"/>
                <w:szCs w:val="18"/>
              </w:rPr>
            </w:pPr>
            <w:r w:rsidRPr="00F86073">
              <w:rPr>
                <w:rFonts w:ascii="Verdana" w:hAnsi="Verdana"/>
                <w:sz w:val="18"/>
                <w:szCs w:val="18"/>
              </w:rPr>
              <w:t>seasonality (See also B202(A)(9)) (Not required for &gt;1MGD WWTP)</w:t>
            </w:r>
          </w:p>
          <w:p w:rsidR="004056F9" w:rsidRPr="00F86073" w:rsidRDefault="004056F9" w:rsidP="004056F9">
            <w:pPr>
              <w:widowControl w:val="0"/>
              <w:numPr>
                <w:ilvl w:val="0"/>
                <w:numId w:val="8"/>
              </w:numPr>
              <w:autoSpaceDE w:val="0"/>
              <w:autoSpaceDN w:val="0"/>
              <w:adjustRightInd w:val="0"/>
              <w:spacing w:after="58"/>
              <w:rPr>
                <w:rFonts w:ascii="Verdana" w:hAnsi="Verdana"/>
                <w:sz w:val="18"/>
                <w:szCs w:val="18"/>
              </w:rPr>
            </w:pPr>
            <w:r w:rsidRPr="00F86073">
              <w:rPr>
                <w:rFonts w:ascii="Verdana" w:hAnsi="Verdana"/>
                <w:sz w:val="18"/>
                <w:szCs w:val="18"/>
              </w:rPr>
              <w:t>impact of increased flows as the facility reaches design flow</w:t>
            </w:r>
          </w:p>
          <w:p w:rsidR="004056F9" w:rsidRPr="00F86073" w:rsidRDefault="004056F9" w:rsidP="004056F9">
            <w:pPr>
              <w:rPr>
                <w:rFonts w:ascii="Verdana" w:hAnsi="Verdana" w:cs="Arial"/>
                <w:bCs/>
                <w:color w:val="0000FF"/>
                <w:sz w:val="18"/>
                <w:szCs w:val="18"/>
              </w:rPr>
            </w:pPr>
            <w:r w:rsidRPr="00F86073">
              <w:rPr>
                <w:rFonts w:ascii="Verdana" w:hAnsi="Verdana"/>
                <w:sz w:val="18"/>
                <w:szCs w:val="18"/>
              </w:rPr>
              <w:t>Is there a possibility of the presence of industrial, hazardous, or mining wastewater, or pesticides, PCBs, or radionucleids in the wastewater that will be treated at the WWTP?</w:t>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4056F9" w:rsidRPr="00F86073" w:rsidRDefault="004056F9" w:rsidP="004056F9">
            <w:pPr>
              <w:rPr>
                <w:rFonts w:ascii="Verdana" w:hAnsi="Verdana"/>
                <w:sz w:val="18"/>
                <w:szCs w:val="18"/>
              </w:rPr>
            </w:pPr>
            <w:r w:rsidRPr="00F86073">
              <w:rPr>
                <w:rFonts w:ascii="Verdana" w:hAnsi="Verdana"/>
                <w:sz w:val="18"/>
                <w:szCs w:val="18"/>
              </w:rPr>
              <w:t>B202(A)(2) - The proposed method of disposal, including solids management;</w:t>
            </w:r>
          </w:p>
          <w:p w:rsidR="004056F9" w:rsidRPr="00F86073" w:rsidRDefault="004056F9" w:rsidP="004056F9">
            <w:pPr>
              <w:rPr>
                <w:rFonts w:ascii="Verdana" w:hAnsi="Verdana"/>
                <w:sz w:val="18"/>
                <w:szCs w:val="18"/>
              </w:rPr>
            </w:pPr>
            <w:r w:rsidRPr="00F86073">
              <w:rPr>
                <w:rFonts w:ascii="Verdana" w:hAnsi="Verdana"/>
                <w:sz w:val="18"/>
                <w:szCs w:val="18"/>
                <w:u w:val="single"/>
              </w:rPr>
              <w:t>Description</w:t>
            </w:r>
            <w:r w:rsidRPr="00F86073">
              <w:rPr>
                <w:rFonts w:ascii="Verdana" w:hAnsi="Verdana"/>
                <w:sz w:val="18"/>
                <w:szCs w:val="18"/>
              </w:rPr>
              <w:t xml:space="preserve"> of effluent disposal.  Options include recharge (percolation, direct injection), evaporation, reuse (on-site or off-site), AZPDES.  For design drawings and calculations, see –B202(3) below: </w:t>
            </w:r>
            <w:smartTag w:uri="urn:schemas-microsoft-com:office:smarttags" w:element="place">
              <w:smartTag w:uri="urn:schemas-microsoft-com:office:smarttags" w:element="PlaceName">
                <w:r w:rsidRPr="00F86073">
                  <w:rPr>
                    <w:rFonts w:ascii="Verdana" w:hAnsi="Verdana"/>
                    <w:sz w:val="18"/>
                    <w:szCs w:val="18"/>
                  </w:rPr>
                  <w:t>Recharge</w:t>
                </w:r>
              </w:smartTag>
              <w:r w:rsidRPr="00F86073">
                <w:rPr>
                  <w:rFonts w:ascii="Verdana" w:hAnsi="Verdana"/>
                  <w:sz w:val="18"/>
                  <w:szCs w:val="18"/>
                </w:rPr>
                <w:t xml:space="preserve"> </w:t>
              </w:r>
              <w:smartTag w:uri="urn:schemas-microsoft-com:office:smarttags" w:element="PlaceType">
                <w:r w:rsidRPr="00F86073">
                  <w:rPr>
                    <w:rFonts w:ascii="Verdana" w:hAnsi="Verdana"/>
                    <w:sz w:val="18"/>
                    <w:szCs w:val="18"/>
                  </w:rPr>
                  <w:t>Basins</w:t>
                </w:r>
              </w:smartTag>
            </w:smartTag>
            <w:r w:rsidRPr="00F86073">
              <w:rPr>
                <w:rFonts w:ascii="Verdana" w:hAnsi="Verdana"/>
                <w:sz w:val="18"/>
                <w:szCs w:val="18"/>
              </w:rPr>
              <w:t>, Leach Fields, Land Application of Effluent, Effluent Pump Station, Evaporation Pond</w:t>
            </w:r>
          </w:p>
          <w:p w:rsidR="004056F9" w:rsidRPr="00F86073" w:rsidRDefault="004056F9" w:rsidP="004056F9">
            <w:pPr>
              <w:rPr>
                <w:rFonts w:ascii="Verdana" w:hAnsi="Verdana" w:cs="Arial"/>
                <w:bCs/>
                <w:color w:val="0000FF"/>
                <w:sz w:val="18"/>
                <w:szCs w:val="18"/>
              </w:rPr>
            </w:pPr>
            <w:r w:rsidRPr="00F86073">
              <w:rPr>
                <w:rFonts w:ascii="Verdana" w:hAnsi="Verdana"/>
                <w:sz w:val="18"/>
                <w:szCs w:val="18"/>
                <w:u w:val="single"/>
              </w:rPr>
              <w:t>Description</w:t>
            </w:r>
            <w:r w:rsidRPr="00F86073">
              <w:rPr>
                <w:rFonts w:ascii="Verdana" w:hAnsi="Verdana"/>
                <w:sz w:val="18"/>
                <w:szCs w:val="18"/>
              </w:rPr>
              <w:t xml:space="preserve"> of sludge treatment &amp; method of disposal of sludge/biosolids. For design drawings and calculations, see –B202(3) below:  Sludge Drying Beds and Land Application/Composting</w:t>
            </w:r>
          </w:p>
        </w:tc>
      </w:tr>
      <w:tr w:rsidR="004056F9"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4056F9" w:rsidRPr="006727E7" w:rsidRDefault="004056F9"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4056F9" w:rsidRPr="00F86073" w:rsidRDefault="004056F9"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9E1E17"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9E1E17" w:rsidRPr="006727E7" w:rsidRDefault="009E1E17"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B202(A)(4) - A description of planned normal operation.</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 xml:space="preserve">Flow Line Diagram should include:  </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The WWTP Name &amp; The WWTP design flow capacity</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All the treatment trains</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ascii="Verdana" w:hAnsi="Verdana"/>
                <w:sz w:val="18"/>
                <w:szCs w:val="18"/>
              </w:rPr>
            </w:pPr>
            <w:r w:rsidRPr="00F86073">
              <w:rPr>
                <w:rFonts w:ascii="Verdana" w:hAnsi="Verdana"/>
                <w:sz w:val="18"/>
                <w:szCs w:val="18"/>
              </w:rPr>
              <w:t>All the treatment units in all the treatment trains including the flow splitter box</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All the effluent holding ponds &amp; emergency ponds</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 xml:space="preserve">All lift stations and effluent pump stations, </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All the pumps</w:t>
            </w:r>
            <w:r w:rsidRPr="00F86073">
              <w:rPr>
                <w:rFonts w:ascii="Verdana" w:hAnsi="Verdana"/>
                <w:sz w:val="18"/>
                <w:szCs w:val="18"/>
              </w:rPr>
              <w:tab/>
            </w:r>
            <w:r w:rsidRPr="00F86073">
              <w:rPr>
                <w:rFonts w:ascii="Verdana" w:hAnsi="Verdana"/>
                <w:sz w:val="18"/>
                <w:szCs w:val="18"/>
              </w:rPr>
              <w:tab/>
            </w:r>
            <w:r w:rsidRPr="00F86073">
              <w:rPr>
                <w:rFonts w:ascii="Verdana" w:hAnsi="Verdana"/>
                <w:sz w:val="18"/>
                <w:szCs w:val="18"/>
              </w:rPr>
              <w:tab/>
            </w:r>
            <w:r w:rsidRPr="00F86073">
              <w:rPr>
                <w:rFonts w:ascii="Verdana" w:hAnsi="Verdana"/>
                <w:sz w:val="18"/>
                <w:szCs w:val="18"/>
              </w:rPr>
              <w:tab/>
            </w:r>
            <w:r w:rsidRPr="00F86073">
              <w:rPr>
                <w:rFonts w:ascii="Verdana" w:hAnsi="Verdana"/>
                <w:sz w:val="18"/>
                <w:szCs w:val="18"/>
              </w:rPr>
              <w:tab/>
            </w:r>
            <w:r w:rsidRPr="00F86073">
              <w:rPr>
                <w:rFonts w:ascii="Verdana" w:hAnsi="Verdana"/>
                <w:sz w:val="18"/>
                <w:szCs w:val="18"/>
              </w:rPr>
              <w:tab/>
            </w:r>
            <w:r w:rsidRPr="00F86073">
              <w:rPr>
                <w:rFonts w:ascii="Verdana" w:hAnsi="Verdana"/>
                <w:sz w:val="18"/>
                <w:szCs w:val="18"/>
              </w:rPr>
              <w:tab/>
            </w:r>
            <w:r w:rsidRPr="00F86073">
              <w:rPr>
                <w:rFonts w:ascii="Verdana" w:hAnsi="Verdana"/>
                <w:sz w:val="18"/>
                <w:szCs w:val="18"/>
              </w:rPr>
              <w:tab/>
            </w:r>
            <w:r w:rsidRPr="00F86073">
              <w:rPr>
                <w:rFonts w:ascii="Verdana" w:hAnsi="Verdana"/>
                <w:sz w:val="18"/>
                <w:szCs w:val="18"/>
              </w:rPr>
              <w:tab/>
            </w:r>
            <w:r w:rsidRPr="00F86073">
              <w:rPr>
                <w:rFonts w:ascii="Verdana" w:hAnsi="Verdana"/>
                <w:sz w:val="18"/>
                <w:szCs w:val="18"/>
              </w:rPr>
              <w:tab/>
            </w:r>
            <w:r w:rsidRPr="00F86073">
              <w:rPr>
                <w:rFonts w:ascii="Verdana" w:hAnsi="Verdana"/>
                <w:sz w:val="18"/>
                <w:szCs w:val="18"/>
              </w:rPr>
              <w:tab/>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ascii="Verdana" w:hAnsi="Verdana"/>
                <w:sz w:val="18"/>
                <w:szCs w:val="18"/>
              </w:rPr>
            </w:pPr>
            <w:r w:rsidRPr="00F86073">
              <w:rPr>
                <w:rFonts w:ascii="Verdana" w:hAnsi="Verdana"/>
                <w:sz w:val="18"/>
                <w:szCs w:val="18"/>
              </w:rPr>
              <w:t>For Expanded WWTP: Existing units in regular lines &amp; proposed units in bold lines</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All sludge flow lines shown: RAS, WAS</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Filter or Membrane Bioreactor Backwash Influent &amp; Effluent Holding Tanks</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Filter or Membrane Bioreactor Backwash line going to headworks or anoxic or aeration basin</w:t>
            </w:r>
            <w:r w:rsidRPr="00F86073">
              <w:rPr>
                <w:rFonts w:ascii="Verdana" w:hAnsi="Verdana"/>
                <w:sz w:val="18"/>
                <w:szCs w:val="18"/>
              </w:rPr>
              <w:tab/>
            </w:r>
            <w:r w:rsidRPr="00F86073">
              <w:rPr>
                <w:rFonts w:ascii="Verdana" w:hAnsi="Verdana"/>
                <w:sz w:val="18"/>
                <w:szCs w:val="18"/>
              </w:rPr>
              <w:tab/>
            </w:r>
            <w:r w:rsidRPr="00F86073">
              <w:rPr>
                <w:rFonts w:ascii="Verdana" w:hAnsi="Verdana"/>
                <w:sz w:val="18"/>
                <w:szCs w:val="18"/>
              </w:rPr>
              <w:tab/>
            </w:r>
            <w:r w:rsidRPr="00F86073">
              <w:rPr>
                <w:rFonts w:ascii="Verdana" w:hAnsi="Verdana"/>
                <w:sz w:val="18"/>
                <w:szCs w:val="18"/>
              </w:rPr>
              <w:tab/>
            </w:r>
            <w:r w:rsidRPr="00F86073">
              <w:rPr>
                <w:rFonts w:ascii="Verdana" w:hAnsi="Verdana"/>
                <w:sz w:val="18"/>
                <w:szCs w:val="18"/>
              </w:rPr>
              <w:tab/>
            </w:r>
            <w:r w:rsidRPr="00F86073">
              <w:rPr>
                <w:rFonts w:ascii="Verdana" w:hAnsi="Verdana"/>
                <w:sz w:val="18"/>
                <w:szCs w:val="18"/>
              </w:rPr>
              <w:tab/>
            </w:r>
            <w:r w:rsidRPr="00F86073">
              <w:rPr>
                <w:rFonts w:ascii="Verdana" w:hAnsi="Verdana"/>
                <w:sz w:val="18"/>
                <w:szCs w:val="18"/>
              </w:rPr>
              <w:tab/>
            </w:r>
            <w:r w:rsidRPr="00F86073">
              <w:rPr>
                <w:rFonts w:ascii="Verdana" w:hAnsi="Verdana"/>
                <w:sz w:val="18"/>
                <w:szCs w:val="18"/>
              </w:rPr>
              <w:tab/>
            </w:r>
          </w:p>
          <w:p w:rsidR="009E1E17" w:rsidRPr="00F86073" w:rsidRDefault="009E1E17" w:rsidP="009E1E17">
            <w:pPr>
              <w:rPr>
                <w:rFonts w:ascii="Verdana" w:hAnsi="Verdana" w:cs="Arial"/>
                <w:bCs/>
                <w:color w:val="0000FF"/>
                <w:sz w:val="18"/>
                <w:szCs w:val="18"/>
              </w:rPr>
            </w:pPr>
            <w:r w:rsidRPr="00F86073">
              <w:rPr>
                <w:rFonts w:ascii="Verdana" w:hAnsi="Verdana"/>
                <w:sz w:val="18"/>
                <w:szCs w:val="18"/>
              </w:rPr>
              <w:t>Effluent Line going to a labeled discharge</w:t>
            </w:r>
            <w:r w:rsidRPr="00F86073">
              <w:rPr>
                <w:rFonts w:ascii="Verdana" w:hAnsi="Verdana"/>
                <w:sz w:val="18"/>
                <w:szCs w:val="18"/>
              </w:rPr>
              <w:tab/>
            </w:r>
          </w:p>
        </w:tc>
      </w:tr>
      <w:tr w:rsidR="009E1E17"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9E1E17" w:rsidRPr="006727E7" w:rsidRDefault="009E1E17"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9E1E17" w:rsidRPr="00F86073" w:rsidRDefault="009E1E17"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9E1E17"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9E1E17" w:rsidRPr="006727E7" w:rsidRDefault="009E1E17"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 xml:space="preserve">B202(A)(5) - A description of operation and maintenance activities and a description of contingency and emergency operation of the system; (Outline in Bull 11.)  </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Examples: UV system failure - disinfect by chlorination, filter failure - stand-by chemical addition</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For WWTP greater than 250,000 gpd, with recharge as the only method of disposal, ask for their contingency plan in times of non-compliance with the discharge limitations (e.g. emergency storage pond or alternate disposal).  Smaller plants could vault and haul.</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Identify potential emergencies and responses.</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Indicate whether the WWTP is completely automated.</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58"/>
              <w:rPr>
                <w:rFonts w:ascii="Verdana" w:hAnsi="Verdana"/>
                <w:sz w:val="18"/>
                <w:szCs w:val="18"/>
              </w:rPr>
            </w:pPr>
            <w:r w:rsidRPr="00F86073">
              <w:rPr>
                <w:rFonts w:ascii="Verdana" w:hAnsi="Verdana"/>
                <w:sz w:val="18"/>
                <w:szCs w:val="18"/>
              </w:rPr>
              <w:t>A list of emergency contacts, their titles, and their telephone numbers that includes the following:</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Ambulance-Fire-Police: 911</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Arizona Department of Emergency Management: (602) 244-0504 or (800) 411-2336 WWTP Operator</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WWTP Owner</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Waste Hauler Pump Truck Companies</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Automation Repairmen</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 xml:space="preserve">Electricians </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Plumbers</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Pump Repairmen</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bCs/>
                <w:sz w:val="18"/>
                <w:szCs w:val="18"/>
              </w:rPr>
            </w:pPr>
            <w:r w:rsidRPr="00F86073">
              <w:rPr>
                <w:rFonts w:ascii="Verdana" w:hAnsi="Verdana"/>
                <w:sz w:val="18"/>
                <w:szCs w:val="18"/>
              </w:rPr>
              <w:t>ADEQ Compliance: Central/Phoenix Office:</w:t>
            </w:r>
            <w:r w:rsidRPr="00F86073">
              <w:rPr>
                <w:rFonts w:ascii="Verdana" w:hAnsi="Verdana"/>
                <w:bCs/>
                <w:sz w:val="18"/>
                <w:szCs w:val="18"/>
              </w:rPr>
              <w:t xml:space="preserve"> (602) 771-4841, or</w:t>
            </w:r>
            <w:r w:rsidRPr="00F86073">
              <w:rPr>
                <w:rFonts w:ascii="Verdana" w:hAnsi="Verdana"/>
                <w:sz w:val="18"/>
                <w:szCs w:val="18"/>
              </w:rPr>
              <w:t xml:space="preserve"> </w:t>
            </w:r>
            <w:r w:rsidRPr="00F86073">
              <w:rPr>
                <w:rFonts w:ascii="Verdana" w:hAnsi="Verdana"/>
                <w:bCs/>
                <w:sz w:val="18"/>
                <w:szCs w:val="18"/>
              </w:rPr>
              <w:t>ADEQ Southern Regional/Tucson Office: (520) 628-6733</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WWTP Consulting Engineer</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WWTP Designer</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County Health Department</w:t>
            </w:r>
          </w:p>
          <w:p w:rsidR="009E1E17" w:rsidRPr="00F86073" w:rsidRDefault="009E1E17" w:rsidP="009E1E17">
            <w:pPr>
              <w:rPr>
                <w:rFonts w:ascii="Verdana" w:hAnsi="Verdana" w:cs="Arial"/>
                <w:bCs/>
                <w:color w:val="0000FF"/>
                <w:sz w:val="18"/>
                <w:szCs w:val="18"/>
              </w:rPr>
            </w:pPr>
            <w:r w:rsidRPr="00F86073">
              <w:rPr>
                <w:rFonts w:ascii="Verdana" w:hAnsi="Verdana"/>
                <w:sz w:val="18"/>
                <w:szCs w:val="18"/>
              </w:rPr>
              <w:t>APS/Electric Utility</w:t>
            </w:r>
          </w:p>
        </w:tc>
      </w:tr>
      <w:tr w:rsidR="009E1E17"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9E1E17" w:rsidRPr="006727E7" w:rsidRDefault="009E1E17"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9E1E17" w:rsidRPr="00F86073" w:rsidRDefault="009E1E17"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9E1E17"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9E1E17" w:rsidRPr="006727E7" w:rsidRDefault="009E1E17"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B202(A)(6) - A description of construction management controls.  Example is leakage testing after tank/basin installation.  This could be located on plans or in specifications.</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QA/QC for liner installation</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Copy of manufacturer’s specifications on type of material, and thickness</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Copy of manufacturer’s installation procedure and QA/QC during construction</w:t>
            </w:r>
          </w:p>
          <w:p w:rsidR="009E1E17" w:rsidRPr="00F86073" w:rsidRDefault="009E1E17" w:rsidP="009E1E17">
            <w:pPr>
              <w:rPr>
                <w:rFonts w:ascii="Verdana" w:hAnsi="Verdana" w:cs="Arial"/>
                <w:bCs/>
                <w:color w:val="0000FF"/>
                <w:sz w:val="18"/>
                <w:szCs w:val="18"/>
              </w:rPr>
            </w:pPr>
            <w:r w:rsidRPr="00F86073">
              <w:rPr>
                <w:rFonts w:ascii="Verdana" w:hAnsi="Verdana"/>
                <w:sz w:val="18"/>
                <w:szCs w:val="18"/>
              </w:rPr>
              <w:t>Copy of manufacturer’s leakage testing procedure after liner installation</w:t>
            </w:r>
          </w:p>
        </w:tc>
      </w:tr>
      <w:tr w:rsidR="009E1E17"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9E1E17" w:rsidRPr="006727E7" w:rsidRDefault="009E1E17"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9E1E17" w:rsidRPr="00F86073" w:rsidRDefault="009E1E17"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9E1E17"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9E1E17" w:rsidRPr="006727E7" w:rsidRDefault="009E1E17"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rFonts w:ascii="Verdana" w:hAnsi="Verdana"/>
                <w:sz w:val="18"/>
                <w:szCs w:val="18"/>
              </w:rPr>
            </w:pPr>
            <w:r w:rsidRPr="00F86073">
              <w:rPr>
                <w:rFonts w:ascii="Verdana" w:hAnsi="Verdana"/>
                <w:sz w:val="18"/>
                <w:szCs w:val="18"/>
              </w:rPr>
              <w:t>B202(A)(7) - A description of the system startup plan, including pre-operational testing, expected treated wastewater characteristics and monitoring requirements during startup, expected time-frame for meeting performance requirements specified in R18-9-B204 and any other special startup condition that may merit consideration in the individual permit.  In case of pond liners, submit liner installer’s leakage testing procedure.</w:t>
            </w:r>
          </w:p>
          <w:p w:rsidR="009E1E17" w:rsidRPr="00F86073" w:rsidRDefault="009E1E17" w:rsidP="009E1E17">
            <w:pPr>
              <w:rPr>
                <w:rFonts w:ascii="Verdana" w:hAnsi="Verdana" w:cs="Arial"/>
                <w:bCs/>
                <w:color w:val="0000FF"/>
                <w:sz w:val="18"/>
                <w:szCs w:val="18"/>
              </w:rPr>
            </w:pPr>
            <w:r w:rsidRPr="00F86073">
              <w:rPr>
                <w:rFonts w:ascii="Verdana" w:hAnsi="Verdana"/>
                <w:sz w:val="18"/>
                <w:szCs w:val="18"/>
              </w:rPr>
              <w:t>For New Subdivisions:  If initial flows are low, indicate how the plant meet the design effluent quality.  For example: haul offsite, batch treatment, recycle flows, and operate like a SBR.</w:t>
            </w:r>
          </w:p>
        </w:tc>
      </w:tr>
      <w:tr w:rsidR="009E1E17"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9E1E17" w:rsidRPr="006727E7" w:rsidRDefault="009E1E17"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9E1E17" w:rsidRPr="00F86073" w:rsidRDefault="009E1E17"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9E1E17"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9E1E17" w:rsidRPr="006727E7" w:rsidRDefault="009E1E17"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ascii="Verdana" w:hAnsi="Verdana"/>
                <w:sz w:val="18"/>
                <w:szCs w:val="18"/>
              </w:rPr>
            </w:pPr>
            <w:r w:rsidRPr="00F86073">
              <w:rPr>
                <w:rFonts w:ascii="Verdana" w:hAnsi="Verdana"/>
                <w:sz w:val="18"/>
                <w:szCs w:val="18"/>
              </w:rPr>
              <w:t xml:space="preserve">B202(A)(8) - A site diagram depicting compliance with the setback requirements established in R18-9-B201(I);    </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ascii="Verdana" w:hAnsi="Verdana"/>
                <w:sz w:val="18"/>
                <w:szCs w:val="18"/>
              </w:rPr>
            </w:pPr>
            <w:r w:rsidRPr="00F86073">
              <w:rPr>
                <w:rFonts w:ascii="Verdana" w:hAnsi="Verdana"/>
                <w:sz w:val="18"/>
                <w:szCs w:val="18"/>
              </w:rPr>
              <w:t>Odor control over odor producing units – cover, scrubbers, etc., shown on drawings ____</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ascii="Verdana" w:hAnsi="Verdana"/>
                <w:sz w:val="18"/>
                <w:szCs w:val="18"/>
              </w:rPr>
            </w:pPr>
            <w:r w:rsidRPr="00F86073">
              <w:rPr>
                <w:rFonts w:ascii="Verdana" w:hAnsi="Verdana"/>
                <w:sz w:val="18"/>
                <w:szCs w:val="18"/>
              </w:rPr>
              <w:t>Noise control enclosure at pumps and air blowers, shown on section drawing no.____.  Below 50 decibels?</w:t>
            </w:r>
          </w:p>
          <w:p w:rsidR="009E1E17" w:rsidRPr="00F86073" w:rsidRDefault="009E1E17" w:rsidP="009E1E17">
            <w:pPr>
              <w:rPr>
                <w:rFonts w:ascii="Verdana" w:hAnsi="Verdana" w:cs="Arial"/>
                <w:bCs/>
                <w:color w:val="0000FF"/>
                <w:sz w:val="18"/>
                <w:szCs w:val="18"/>
              </w:rPr>
            </w:pPr>
            <w:r w:rsidRPr="00F86073">
              <w:rPr>
                <w:rFonts w:ascii="Verdana" w:hAnsi="Verdana"/>
                <w:sz w:val="18"/>
                <w:szCs w:val="18"/>
              </w:rPr>
              <w:t>Is the fence aesthetic, yes or no?</w:t>
            </w:r>
          </w:p>
        </w:tc>
      </w:tr>
      <w:tr w:rsidR="009E1E17"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9E1E17" w:rsidRPr="006727E7" w:rsidRDefault="009E1E17"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9E1E17" w:rsidRPr="00F86073" w:rsidRDefault="009E1E17"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9E1E17"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9E1E17" w:rsidRPr="006727E7" w:rsidRDefault="009E1E17"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B202(A)(</w:t>
            </w:r>
            <w:r w:rsidR="0047610D">
              <w:rPr>
                <w:rFonts w:ascii="Verdana" w:hAnsi="Verdana"/>
                <w:sz w:val="18"/>
                <w:szCs w:val="18"/>
              </w:rPr>
              <w:t>9</w:t>
            </w:r>
            <w:r w:rsidRPr="00F86073">
              <w:rPr>
                <w:rFonts w:ascii="Verdana" w:hAnsi="Verdana"/>
                <w:sz w:val="18"/>
                <w:szCs w:val="18"/>
              </w:rPr>
              <w:t xml:space="preserve">) - Flows for </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a) total design flow:</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b) max day:</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c) max month:</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d) peak hr:</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e) min day:</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f) min month:</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 xml:space="preserve">g) min hr: </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Flow for non-municipal WWTP is based on population to be served (approximately 100 gpd/person, 2.34 persons/dwelling).  Lower flows based on low flow fixtures.</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Flow calculations account for filter backwash flow, and Inflow or Infiltration (for existing facilities).</w:t>
            </w:r>
          </w:p>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smartTag w:uri="urn:schemas-microsoft-com:office:smarttags" w:element="place">
              <w:smartTag w:uri="urn:schemas-microsoft-com:office:smarttags" w:element="PlaceName">
                <w:r w:rsidRPr="00F86073">
                  <w:rPr>
                    <w:rFonts w:ascii="Verdana" w:hAnsi="Verdana"/>
                    <w:sz w:val="18"/>
                    <w:szCs w:val="18"/>
                  </w:rPr>
                  <w:t>Typical</w:t>
                </w:r>
              </w:smartTag>
              <w:r w:rsidRPr="00F86073">
                <w:rPr>
                  <w:rFonts w:ascii="Verdana" w:hAnsi="Verdana"/>
                  <w:sz w:val="18"/>
                  <w:szCs w:val="18"/>
                </w:rPr>
                <w:t xml:space="preserve"> </w:t>
              </w:r>
              <w:smartTag w:uri="urn:schemas-microsoft-com:office:smarttags" w:element="PlaceType">
                <w:r w:rsidRPr="00F86073">
                  <w:rPr>
                    <w:rFonts w:ascii="Verdana" w:hAnsi="Verdana"/>
                    <w:sz w:val="18"/>
                    <w:szCs w:val="18"/>
                  </w:rPr>
                  <w:t>Peak</w:t>
                </w:r>
              </w:smartTag>
            </w:smartTag>
            <w:r w:rsidRPr="00F86073">
              <w:rPr>
                <w:rFonts w:ascii="Verdana" w:hAnsi="Verdana"/>
                <w:sz w:val="18"/>
                <w:szCs w:val="18"/>
              </w:rPr>
              <w:t xml:space="preserve"> Factors for flows &lt; 5.0 MGD are: 2 for max. daily flow, and 3 for peak hourly flow (Bulletin 11)</w:t>
            </w:r>
          </w:p>
          <w:p w:rsidR="009E1E17" w:rsidRPr="00F86073" w:rsidRDefault="009E1E17" w:rsidP="009E1E17">
            <w:pPr>
              <w:rPr>
                <w:rFonts w:ascii="Verdana" w:hAnsi="Verdana" w:cs="Arial"/>
                <w:bCs/>
                <w:color w:val="0000FF"/>
                <w:sz w:val="18"/>
                <w:szCs w:val="18"/>
              </w:rPr>
            </w:pPr>
            <w:r w:rsidRPr="00F86073">
              <w:rPr>
                <w:rFonts w:ascii="Verdana" w:hAnsi="Verdana"/>
                <w:sz w:val="18"/>
                <w:szCs w:val="18"/>
              </w:rPr>
              <w:t>For larger flows see M&amp;E Figure 3-13, page 202</w:t>
            </w:r>
          </w:p>
        </w:tc>
      </w:tr>
      <w:tr w:rsidR="009E1E17"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9E1E17" w:rsidRPr="006727E7" w:rsidRDefault="009E1E17"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9E1E17" w:rsidRPr="00F86073" w:rsidRDefault="009E1E17"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9E1E17"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9E1E17" w:rsidRPr="006727E7" w:rsidRDefault="009E1E17"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9E1E17" w:rsidRPr="00F86073" w:rsidRDefault="009E1E17" w:rsidP="009E1E17">
            <w:pPr>
              <w:rPr>
                <w:rFonts w:ascii="Verdana" w:hAnsi="Verdana" w:cs="Arial"/>
                <w:bCs/>
                <w:color w:val="0000FF"/>
                <w:sz w:val="18"/>
                <w:szCs w:val="18"/>
              </w:rPr>
            </w:pPr>
            <w:r w:rsidRPr="00F86073">
              <w:rPr>
                <w:rFonts w:ascii="Verdana" w:hAnsi="Verdana"/>
                <w:sz w:val="18"/>
                <w:szCs w:val="18"/>
              </w:rPr>
              <w:t>B202(A)(10) - Certification by an AZ registered PE that all other aspects of the design (and construction), including pipe coding, auxiliary power sources, and separation requirements comply with applicable statutes, rules, and codes.</w:t>
            </w:r>
          </w:p>
        </w:tc>
      </w:tr>
      <w:tr w:rsidR="009E1E17"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9E1E17" w:rsidRPr="006727E7" w:rsidRDefault="009E1E17"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9E1E17" w:rsidRPr="00F86073" w:rsidRDefault="009E1E17"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9E1E17"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9E1E17" w:rsidRPr="006727E7" w:rsidRDefault="009E1E17"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9E1E17" w:rsidRPr="00F86073" w:rsidRDefault="009E1E17" w:rsidP="009E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B203(A) - For flows &lt; 1 MGD, plans and specs are required to be submitted.  The Director may waive this if the same Owner/Operator was permitted for a WWTP that is &gt;1MGD</w:t>
            </w:r>
          </w:p>
          <w:p w:rsidR="009E1E17" w:rsidRDefault="009E1E17" w:rsidP="009E1E17">
            <w:pPr>
              <w:rPr>
                <w:rFonts w:ascii="Verdana" w:hAnsi="Verdana"/>
                <w:sz w:val="18"/>
                <w:szCs w:val="18"/>
              </w:rPr>
            </w:pPr>
            <w:r w:rsidRPr="00F86073">
              <w:rPr>
                <w:rFonts w:ascii="Verdana" w:hAnsi="Verdana"/>
                <w:sz w:val="18"/>
                <w:szCs w:val="18"/>
              </w:rPr>
              <w:t>(For &lt; 250,000 gpd WWTP, specs can be in the drawings or as Manufacturer’s cut-sheets.)</w:t>
            </w:r>
          </w:p>
          <w:p w:rsidR="007C71C5" w:rsidRDefault="007C71C5" w:rsidP="009E1E17">
            <w:pPr>
              <w:rPr>
                <w:rFonts w:ascii="Verdana" w:hAnsi="Verdana"/>
                <w:sz w:val="18"/>
                <w:szCs w:val="18"/>
              </w:rPr>
            </w:pPr>
          </w:p>
          <w:p w:rsidR="00B646D8" w:rsidRPr="00B646D8" w:rsidRDefault="00E47C7A" w:rsidP="009E1E17">
            <w:pPr>
              <w:rPr>
                <w:rFonts w:ascii="Verdana" w:hAnsi="Verdana"/>
                <w:b/>
                <w:sz w:val="18"/>
                <w:szCs w:val="18"/>
              </w:rPr>
            </w:pPr>
            <w:r>
              <w:rPr>
                <w:rFonts w:ascii="Verdana" w:hAnsi="Verdana"/>
                <w:b/>
                <w:sz w:val="18"/>
                <w:szCs w:val="18"/>
              </w:rPr>
              <w:t>PLANS</w:t>
            </w:r>
          </w:p>
          <w:p w:rsidR="00B646D8" w:rsidRPr="00F86073" w:rsidRDefault="00B646D8" w:rsidP="00B64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For EACH sheet and EACH treatment unit subject to design review (listed in –B202(A)(3)): Sealed by AZ registered P.E., Not stamped “Preliminary – Not for Construction”, dimensions of units match calculations, piping diagram matches flow line diagram, materials of construction consistent with specs., sludge flow lines shown (RAS and WAS), aerators shown. Drawing sheet for ‘Notes’ that includes the water-sewer separations, blue-stake requirements, duties of the contractor, the engineer, etc. Footnote for leakage testing of all WWTP tanks after installation.  They also have the option of mentioning leakage testing in the Specifications document or the Design Report.</w:t>
            </w:r>
          </w:p>
          <w:p w:rsidR="00B646D8" w:rsidRPr="00F86073" w:rsidRDefault="00B646D8" w:rsidP="00B64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Unit Specific:</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Influent Lift Station: water levels, alarm system, odor/noise control, 2 pumps each w/check valve, pump capacity per design</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Primary Clarifier:  depth 10’ (10 SS), scum removal</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Secondary Clarifier:  depth 10-12’ (10 SS), scum removal</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Aeration basins: aerators</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Anoxic basins: no aerators</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Filters: media, backwash influent/effluent holding tanks</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Cathodic Protection provided for metal tanks.</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Recharge Basins: effluent distribution structure, percolation rate</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Leach Field: leach lines, percolation rate, frost depth</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Wetlands: depth of water, depth of bed, signage warning type of water</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Aerobic Digester: depth 18-20’, supernatant draw-off line 2-6’ below surface</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Anaerobic Digester:  depth 20’, gas space 2-3’, water seal, pressure relief valve, vacuum relief valve, thermal valve, sludge inlet/draw-off pipe, supernatant draw-off pipe 2-6 feet below surface, sediment trap, drip trap, waste gas burner, gas meter, flame arresters (between vacuum and pressure relief valves, after sediment traps on gas line, at the gas burner and before every boiler), heating, sampling well (Thief Hole)</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Drainage Features: berms/drainage ditches/culverts, run-on/runoff flow lines</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Liners: bedding, anchor detail, cover, pipe boot</w:t>
            </w:r>
          </w:p>
          <w:p w:rsidR="00B646D8" w:rsidRDefault="00B646D8" w:rsidP="00B646D8">
            <w:pPr>
              <w:numPr>
                <w:ilvl w:val="0"/>
                <w:numId w:val="9"/>
              </w:numPr>
              <w:rPr>
                <w:rFonts w:ascii="Verdana" w:hAnsi="Verdana"/>
                <w:sz w:val="18"/>
                <w:szCs w:val="18"/>
              </w:rPr>
            </w:pPr>
            <w:r w:rsidRPr="00F86073">
              <w:rPr>
                <w:rFonts w:ascii="Verdana" w:hAnsi="Verdana"/>
                <w:sz w:val="18"/>
                <w:szCs w:val="18"/>
              </w:rPr>
              <w:t>Effluent Pump Station:  water levels, alarm system, noise control, 2 pumps each w/check valve, pump capacity per max. daily flow</w:t>
            </w:r>
          </w:p>
          <w:p w:rsidR="00A36A77" w:rsidRDefault="00A36A77" w:rsidP="00B64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b/>
                <w:sz w:val="18"/>
                <w:szCs w:val="18"/>
              </w:rPr>
            </w:pPr>
          </w:p>
          <w:p w:rsidR="00B646D8" w:rsidRPr="00BF6DC1" w:rsidRDefault="00B646D8" w:rsidP="00B64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b/>
                <w:sz w:val="18"/>
                <w:szCs w:val="18"/>
              </w:rPr>
            </w:pPr>
            <w:r w:rsidRPr="00BF6DC1">
              <w:rPr>
                <w:rFonts w:ascii="Verdana" w:hAnsi="Verdana"/>
                <w:b/>
                <w:sz w:val="18"/>
                <w:szCs w:val="18"/>
              </w:rPr>
              <w:t>SPECIFICATIONS</w:t>
            </w:r>
          </w:p>
          <w:p w:rsidR="00B646D8" w:rsidRPr="00F86073" w:rsidRDefault="00B646D8" w:rsidP="009E1E17">
            <w:pPr>
              <w:rPr>
                <w:rFonts w:ascii="Verdana" w:hAnsi="Verdana" w:cs="Arial"/>
                <w:bCs/>
                <w:color w:val="0000FF"/>
                <w:sz w:val="18"/>
                <w:szCs w:val="18"/>
              </w:rPr>
            </w:pPr>
            <w:r w:rsidRPr="00BF6DC1">
              <w:rPr>
                <w:rFonts w:ascii="Verdana" w:hAnsi="Verdana"/>
                <w:sz w:val="18"/>
                <w:szCs w:val="18"/>
              </w:rPr>
              <w:t>For ALL units subject to design revie</w:t>
            </w:r>
            <w:r w:rsidR="00BF6DC1" w:rsidRPr="00BF6DC1">
              <w:rPr>
                <w:rFonts w:ascii="Verdana" w:hAnsi="Verdana"/>
                <w:sz w:val="18"/>
                <w:szCs w:val="18"/>
              </w:rPr>
              <w:t>w (listed in –B202 (A) (3)</w:t>
            </w:r>
            <w:r w:rsidRPr="00BF6DC1">
              <w:rPr>
                <w:rFonts w:ascii="Verdana" w:hAnsi="Verdana"/>
                <w:sz w:val="18"/>
                <w:szCs w:val="18"/>
              </w:rPr>
              <w:t>): units match design parameters (e.g. flow capacity), construction QA/QC and leak testing after installation, construction materials/thickness, installation procedures.  Separate specifications are not required if all the required information is in the plans/drawings.</w:t>
            </w:r>
          </w:p>
        </w:tc>
      </w:tr>
      <w:tr w:rsidR="009E1E17"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9E1E17" w:rsidRPr="006727E7" w:rsidRDefault="009E1E17"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9E1E17" w:rsidRPr="00F86073" w:rsidRDefault="009E1E17"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9E1E17"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9E1E17" w:rsidRPr="006727E7" w:rsidRDefault="009E1E17" w:rsidP="009E1E17">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9E1E17" w:rsidRDefault="009E1E17" w:rsidP="009E1E17">
            <w:pPr>
              <w:rPr>
                <w:rFonts w:ascii="Verdana" w:hAnsi="Verdana"/>
                <w:sz w:val="18"/>
                <w:szCs w:val="18"/>
              </w:rPr>
            </w:pPr>
            <w:r w:rsidRPr="00F86073">
              <w:rPr>
                <w:rFonts w:ascii="Verdana" w:hAnsi="Verdana"/>
                <w:sz w:val="18"/>
                <w:szCs w:val="18"/>
              </w:rPr>
              <w:t>B203(B) - For flows &gt; 1 MGD, plans and specs may be required to be submitted if the Department finds any of several situations:  inadequate design report (treatment, 100 or 25-year flood protection, standby power source), innovative technology, can’t meet performance requirements, inconsistent sizing/compatibility, inexperienced designer (&lt;3 plants of similar size), designer of plant with enforcement actions, designer in violation of BTR registration, expansion without upgrades, constructed facility does not conform to design report.</w:t>
            </w:r>
          </w:p>
          <w:p w:rsidR="00B646D8" w:rsidRPr="00E47C7A" w:rsidRDefault="00E47C7A" w:rsidP="009E1E17">
            <w:pPr>
              <w:rPr>
                <w:rFonts w:ascii="Verdana" w:hAnsi="Verdana"/>
                <w:b/>
                <w:sz w:val="18"/>
                <w:szCs w:val="18"/>
              </w:rPr>
            </w:pPr>
            <w:r>
              <w:rPr>
                <w:rFonts w:ascii="Verdana" w:hAnsi="Verdana"/>
                <w:b/>
                <w:sz w:val="18"/>
                <w:szCs w:val="18"/>
              </w:rPr>
              <w:t>PLANS</w:t>
            </w:r>
          </w:p>
          <w:p w:rsidR="00B646D8" w:rsidRPr="00F86073" w:rsidRDefault="00B646D8" w:rsidP="00B64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For EACH sheet and EACH treatment unit subject to design review (listed in –B202(A)(3)): Sealed by AZ registered P.E., Not stamped “Preliminary – Not for Construction”, dimensions of units match calculations, piping diagram matches flow line diagram, materials of construction consistent with specs., sludge flow lines shown (RAS and WAS), aerators shown. Drawing sheet for ‘Notes’ that includes the water-sewer separations, blue-stake requirements, duties of the contractor, the engineer, etc. Footnote for leakage testing of all WWTP tanks after installation.  They also have the option of mentioning leakage testing in the Specifications document or the Design Report.</w:t>
            </w:r>
          </w:p>
          <w:p w:rsidR="00B646D8" w:rsidRPr="00F86073" w:rsidRDefault="00B646D8" w:rsidP="00B64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Unit Specific:</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Influent Lift Station: water levels, alarm system, odor/noise control, 2 pumps each w/check valve, pump capacity per design</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Primary Clarifier:  depth 10’ (10 SS), scum removal</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Secondary Clarifier:  depth 10-12’ (10 SS), scum removal</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Aeration basins: aerators</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Anoxic basins: no aerators</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Filters: media, backwash influent/effluent holding tanks</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Cathodic Protection provided for metal tanks.</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Recharge Basins: effluent distribution structure, percolation rate</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Leach Field: leach lines, percolation rate, frost depth</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Wetlands: depth of water, depth of bed, signage warning type of water</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Aerobic Digester: depth 18-20’, supernatant draw-off line 2-6’ below surface</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Anaerobic Digester:  depth 20’, gas space 2-3’, water seal, pressure relief valve, vacuum relief valve, thermal valve, sludge inlet/draw-off pipe, supernatant draw-off pipe 2-6 feet below surface, sediment trap, drip trap, waste gas burner, gas meter, flame arresters (between vacuum and pressure relief valves, after sediment traps on gas line, at the gas burner and before every boiler), heating, sampling well (Thief Hole)</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Drainage Features: berms/drainage ditches/culverts, run-on/runoff flow lines</w:t>
            </w:r>
          </w:p>
          <w:p w:rsidR="00B646D8" w:rsidRPr="00F86073" w:rsidRDefault="00B646D8" w:rsidP="00B646D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Liners: bedding, anchor detail, cover, pipe boot</w:t>
            </w:r>
          </w:p>
          <w:p w:rsidR="00B646D8" w:rsidRDefault="00B646D8" w:rsidP="00B646D8">
            <w:pPr>
              <w:numPr>
                <w:ilvl w:val="0"/>
                <w:numId w:val="9"/>
              </w:numPr>
              <w:rPr>
                <w:rFonts w:ascii="Verdana" w:hAnsi="Verdana"/>
                <w:sz w:val="18"/>
                <w:szCs w:val="18"/>
              </w:rPr>
            </w:pPr>
            <w:r w:rsidRPr="00F86073">
              <w:rPr>
                <w:rFonts w:ascii="Verdana" w:hAnsi="Verdana"/>
                <w:sz w:val="18"/>
                <w:szCs w:val="18"/>
              </w:rPr>
              <w:t>Effluent Pump Station:  water levels, alarm system, noise control, 2 pumps each w/check valve, pump capacity per max. daily flow</w:t>
            </w:r>
          </w:p>
          <w:p w:rsidR="00B646D8" w:rsidRPr="00BF6DC1" w:rsidRDefault="00B646D8" w:rsidP="00B64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b/>
                <w:sz w:val="18"/>
                <w:szCs w:val="18"/>
              </w:rPr>
            </w:pPr>
            <w:r w:rsidRPr="00BF6DC1">
              <w:rPr>
                <w:rFonts w:ascii="Verdana" w:hAnsi="Verdana"/>
                <w:b/>
                <w:sz w:val="18"/>
                <w:szCs w:val="18"/>
              </w:rPr>
              <w:t>SPECIFICATIONS</w:t>
            </w:r>
          </w:p>
          <w:p w:rsidR="00B646D8" w:rsidRPr="00BF6DC1" w:rsidRDefault="00B646D8" w:rsidP="00B646D8">
            <w:pPr>
              <w:rPr>
                <w:rFonts w:ascii="Verdana" w:hAnsi="Verdana"/>
                <w:sz w:val="18"/>
                <w:szCs w:val="18"/>
              </w:rPr>
            </w:pPr>
            <w:r w:rsidRPr="00BF6DC1">
              <w:rPr>
                <w:rFonts w:ascii="Verdana" w:hAnsi="Verdana"/>
                <w:sz w:val="18"/>
                <w:szCs w:val="18"/>
              </w:rPr>
              <w:t>For ALL units subject to design review (listed in –B202 (A) (3)): units match design parameters (e.g. flow capacity), construction QA/QC and leak testing after installation, construction materials/thickness, installation procedures.  Separate specifications are not required if all the required information is in the plans/drawings.</w:t>
            </w:r>
          </w:p>
          <w:p w:rsidR="00B646D8" w:rsidRPr="00BF6DC1" w:rsidRDefault="00B646D8" w:rsidP="00B646D8">
            <w:pPr>
              <w:ind w:left="360"/>
              <w:rPr>
                <w:rFonts w:ascii="Verdana" w:hAnsi="Verdana"/>
                <w:sz w:val="18"/>
                <w:szCs w:val="18"/>
              </w:rPr>
            </w:pPr>
          </w:p>
          <w:p w:rsidR="00B646D8" w:rsidRPr="00F86073" w:rsidRDefault="00B646D8" w:rsidP="009E1E17">
            <w:pPr>
              <w:rPr>
                <w:rFonts w:ascii="Verdana" w:hAnsi="Verdana" w:cs="Arial"/>
                <w:bCs/>
                <w:color w:val="0000FF"/>
                <w:sz w:val="18"/>
                <w:szCs w:val="18"/>
              </w:rPr>
            </w:pPr>
          </w:p>
        </w:tc>
      </w:tr>
      <w:tr w:rsidR="009E1E17" w:rsidTr="009E1E1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bottom w:val="single" w:sz="6" w:space="0" w:color="auto"/>
            </w:tcBorders>
            <w:vAlign w:val="center"/>
          </w:tcPr>
          <w:p w:rsidR="009E1E17" w:rsidRPr="006727E7" w:rsidRDefault="009E1E17" w:rsidP="009E1E17">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bottom w:val="single" w:sz="6" w:space="0" w:color="auto"/>
            </w:tcBorders>
            <w:vAlign w:val="center"/>
          </w:tcPr>
          <w:p w:rsidR="009E1E17" w:rsidRPr="00F86073" w:rsidRDefault="009E1E17" w:rsidP="009E1E17">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9E1E17" w:rsidTr="009E1E1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826" w:type="dxa"/>
            <w:gridSpan w:val="3"/>
            <w:tcBorders>
              <w:top w:val="single" w:sz="6" w:space="0" w:color="auto"/>
              <w:bottom w:val="single" w:sz="6" w:space="0" w:color="auto"/>
            </w:tcBorders>
            <w:shd w:val="clear" w:color="auto" w:fill="E6E6E6"/>
            <w:vAlign w:val="center"/>
          </w:tcPr>
          <w:p w:rsidR="009E1E17" w:rsidRPr="00F86073" w:rsidRDefault="001B56D1" w:rsidP="009E1E17">
            <w:pPr>
              <w:rPr>
                <w:rFonts w:ascii="Verdana" w:hAnsi="Verdana" w:cs="Arial"/>
                <w:sz w:val="18"/>
                <w:szCs w:val="18"/>
              </w:rPr>
            </w:pPr>
            <w:r w:rsidRPr="00F86073">
              <w:rPr>
                <w:rFonts w:ascii="Verdana" w:hAnsi="Verdana" w:cs="Arial"/>
                <w:bCs/>
                <w:color w:val="0000FF"/>
                <w:sz w:val="18"/>
                <w:szCs w:val="18"/>
              </w:rPr>
              <w:t xml:space="preserve">R18-9-B202(A)(3) - </w:t>
            </w:r>
            <w:r w:rsidRPr="00F86073">
              <w:rPr>
                <w:rFonts w:ascii="Verdana" w:hAnsi="Verdana" w:cs="Arial"/>
                <w:sz w:val="18"/>
                <w:szCs w:val="18"/>
              </w:rPr>
              <w:t>A description of the treatment unit processes and containment structures, including diagrams and calculations that demonstrate that the design meets BADCT requirements and will achieve treatment levels specified in R18-9-B204 through R18-9-B206, as applicable, for all flow conditions indicated in subsection (A)(9). If soil aquifer treatment or other aspects of site conditions are used to meet BADCT requirements, the applicant shall document performance of the site in the design report or the hydrogeologic report;</w:t>
            </w:r>
          </w:p>
          <w:p w:rsidR="001B56D1" w:rsidRPr="00F86073" w:rsidRDefault="001B56D1" w:rsidP="00501BF4">
            <w:pPr>
              <w:rPr>
                <w:rFonts w:ascii="Verdana" w:hAnsi="Verdana" w:cs="Arial"/>
                <w:bCs/>
                <w:color w:val="0000FF"/>
                <w:sz w:val="18"/>
                <w:szCs w:val="18"/>
              </w:rPr>
            </w:pP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DESIGN CALCULATIONS FOR EACH UNIT</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Example references: ADEQ Bull</w:t>
            </w:r>
            <w:r w:rsidR="00EB6861">
              <w:rPr>
                <w:rFonts w:ascii="Verdana" w:hAnsi="Verdana"/>
                <w:sz w:val="18"/>
                <w:szCs w:val="18"/>
              </w:rPr>
              <w:t>etin</w:t>
            </w:r>
            <w:r w:rsidRPr="00F86073">
              <w:rPr>
                <w:rFonts w:ascii="Verdana" w:hAnsi="Verdana"/>
                <w:sz w:val="18"/>
                <w:szCs w:val="18"/>
              </w:rPr>
              <w:t xml:space="preserve"> 11, Metcalf &amp;Eddy, EPA Publications</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 xml:space="preserve">-  List of design parameters should be adequate including flow conditions under (A)(9). </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  For each treatment unit included in the design, provide calculations/computer model used for design</w:t>
            </w:r>
          </w:p>
          <w:p w:rsidR="001B56D1" w:rsidRPr="00F86073" w:rsidRDefault="001B56D1" w:rsidP="006B17F6">
            <w:pPr>
              <w:rPr>
                <w:rFonts w:ascii="Verdana" w:hAnsi="Verdana" w:cs="Arial"/>
                <w:bCs/>
                <w:color w:val="0000FF"/>
                <w:sz w:val="18"/>
                <w:szCs w:val="18"/>
              </w:rPr>
            </w:pPr>
            <w:r w:rsidRPr="00F86073">
              <w:rPr>
                <w:rFonts w:ascii="Verdana" w:hAnsi="Verdana"/>
                <w:sz w:val="18"/>
                <w:szCs w:val="18"/>
              </w:rPr>
              <w:t>- May include detailed calculation procedure and references from which the design equations were used.</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LIFT STATION</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 xml:space="preserve">Application should indicate that the lift station is designed for the WWTP peak hourly flow capacity or an equalization basin provided. </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If the lift station is part of the collection system, it should have a General Permit (not part of this review checklist)</w:t>
            </w:r>
          </w:p>
          <w:p w:rsidR="001B56D1" w:rsidRPr="00F86073" w:rsidRDefault="001B56D1" w:rsidP="006B17F6">
            <w:pPr>
              <w:rPr>
                <w:rFonts w:ascii="Verdana" w:hAnsi="Verdana" w:cs="Arial"/>
                <w:bCs/>
                <w:color w:val="0000FF"/>
                <w:sz w:val="18"/>
                <w:szCs w:val="18"/>
              </w:rPr>
            </w:pPr>
            <w:r w:rsidRPr="00F86073">
              <w:rPr>
                <w:rFonts w:ascii="Verdana" w:hAnsi="Verdana"/>
                <w:sz w:val="18"/>
                <w:szCs w:val="18"/>
              </w:rPr>
              <w:t>If lift station is part of the WWTP, it requires review for setback, odor control, and design review.</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smartTag w:uri="urn:schemas-microsoft-com:office:smarttags" w:element="place">
              <w:smartTag w:uri="urn:schemas-microsoft-com:office:smarttags" w:element="PlaceName">
                <w:r w:rsidRPr="00F86073">
                  <w:rPr>
                    <w:rFonts w:ascii="Verdana" w:hAnsi="Verdana"/>
                    <w:sz w:val="18"/>
                    <w:szCs w:val="18"/>
                  </w:rPr>
                  <w:t>EQUALIZATION</w:t>
                </w:r>
              </w:smartTag>
              <w:r w:rsidRPr="00F86073">
                <w:rPr>
                  <w:rFonts w:ascii="Verdana" w:hAnsi="Verdana"/>
                  <w:sz w:val="18"/>
                  <w:szCs w:val="18"/>
                </w:rPr>
                <w:t xml:space="preserve"> </w:t>
              </w:r>
              <w:smartTag w:uri="urn:schemas-microsoft-com:office:smarttags" w:element="PlaceType">
                <w:r w:rsidRPr="00F86073">
                  <w:rPr>
                    <w:rFonts w:ascii="Verdana" w:hAnsi="Verdana"/>
                    <w:sz w:val="18"/>
                    <w:szCs w:val="18"/>
                  </w:rPr>
                  <w:t>BASIN</w:t>
                </w:r>
              </w:smartTag>
            </w:smartTag>
            <w:r w:rsidRPr="00F86073">
              <w:rPr>
                <w:rFonts w:ascii="Verdana" w:hAnsi="Verdana"/>
                <w:sz w:val="18"/>
                <w:szCs w:val="18"/>
              </w:rPr>
              <w:t>:</w:t>
            </w:r>
          </w:p>
          <w:p w:rsidR="001B56D1" w:rsidRPr="00F86073" w:rsidRDefault="001B56D1" w:rsidP="006B17F6">
            <w:pPr>
              <w:rPr>
                <w:rFonts w:ascii="Verdana" w:hAnsi="Verdana" w:cs="Arial"/>
                <w:bCs/>
                <w:color w:val="0000FF"/>
                <w:sz w:val="18"/>
                <w:szCs w:val="18"/>
              </w:rPr>
            </w:pPr>
            <w:r w:rsidRPr="00F86073">
              <w:rPr>
                <w:rFonts w:ascii="Verdana" w:hAnsi="Verdana"/>
                <w:sz w:val="18"/>
                <w:szCs w:val="18"/>
              </w:rPr>
              <w:t>Application should indicate the equalization basin sizing is based on peak flow with the peak flow number mentioned. Provide design calculations based on hourly flow values on a peak or maximum day flow.</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HEADWORKS:</w:t>
            </w:r>
          </w:p>
          <w:p w:rsidR="001B56D1" w:rsidRPr="00F86073" w:rsidRDefault="001B56D1" w:rsidP="006B17F6">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Application should provide the design of headworks. If headworks are not included, are there influent grinder pumps or grit chambers?</w:t>
            </w:r>
            <w:r w:rsidRPr="00F86073">
              <w:rPr>
                <w:rFonts w:ascii="Verdana" w:hAnsi="Verdana"/>
                <w:sz w:val="18"/>
                <w:szCs w:val="18"/>
              </w:rPr>
              <w:tab/>
            </w:r>
            <w:r w:rsidRPr="00F86073">
              <w:rPr>
                <w:rFonts w:ascii="Verdana" w:hAnsi="Verdana"/>
                <w:sz w:val="18"/>
                <w:szCs w:val="18"/>
              </w:rPr>
              <w:tab/>
            </w:r>
            <w:r w:rsidRPr="00F86073">
              <w:rPr>
                <w:rFonts w:ascii="Verdana" w:hAnsi="Verdana"/>
                <w:sz w:val="18"/>
                <w:szCs w:val="18"/>
              </w:rPr>
              <w:tab/>
            </w:r>
            <w:r w:rsidRPr="00F86073">
              <w:rPr>
                <w:rFonts w:ascii="Verdana" w:hAnsi="Verdana"/>
                <w:sz w:val="18"/>
                <w:szCs w:val="18"/>
              </w:rPr>
              <w:tab/>
            </w:r>
          </w:p>
          <w:p w:rsidR="001B56D1" w:rsidRPr="00F86073" w:rsidRDefault="001B56D1" w:rsidP="006B17F6">
            <w:pPr>
              <w:rPr>
                <w:rFonts w:ascii="Verdana" w:hAnsi="Verdana" w:cs="Arial"/>
                <w:bCs/>
                <w:color w:val="0000FF"/>
                <w:sz w:val="18"/>
                <w:szCs w:val="18"/>
              </w:rPr>
            </w:pPr>
            <w:r w:rsidRPr="00F86073">
              <w:rPr>
                <w:rFonts w:ascii="Verdana" w:hAnsi="Verdana"/>
                <w:sz w:val="18"/>
                <w:szCs w:val="18"/>
              </w:rPr>
              <w:t>Indicate whether the headworks are covered for odor control.</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PRIMARY CLARIFIERS:</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ind w:left="4320" w:hanging="4320"/>
              <w:rPr>
                <w:rFonts w:ascii="Verdana" w:hAnsi="Verdana"/>
                <w:sz w:val="18"/>
                <w:szCs w:val="18"/>
              </w:rPr>
            </w:pPr>
            <w:r w:rsidRPr="00F86073">
              <w:rPr>
                <w:rFonts w:ascii="Verdana" w:hAnsi="Verdana"/>
                <w:sz w:val="18"/>
                <w:szCs w:val="18"/>
              </w:rPr>
              <w:t>Capacity based on peak hourly flow if there is no EQ basin</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Example reference: Bull</w:t>
            </w:r>
            <w:r w:rsidR="00EB6861">
              <w:rPr>
                <w:rFonts w:ascii="Verdana" w:hAnsi="Verdana"/>
                <w:sz w:val="18"/>
                <w:szCs w:val="18"/>
              </w:rPr>
              <w:t>etin</w:t>
            </w:r>
            <w:r w:rsidRPr="00F86073">
              <w:rPr>
                <w:rFonts w:ascii="Verdana" w:hAnsi="Verdana"/>
                <w:sz w:val="18"/>
                <w:szCs w:val="18"/>
              </w:rPr>
              <w:t xml:space="preserve"> 11, pg VII-22, Table VII-2</w:t>
            </w:r>
            <w:r w:rsidRPr="00F86073">
              <w:rPr>
                <w:rFonts w:ascii="Verdana" w:hAnsi="Verdana"/>
                <w:sz w:val="18"/>
                <w:szCs w:val="18"/>
              </w:rPr>
              <w:tab/>
            </w:r>
            <w:r w:rsidRPr="00F86073">
              <w:rPr>
                <w:rFonts w:ascii="Verdana" w:hAnsi="Verdana"/>
                <w:sz w:val="18"/>
                <w:szCs w:val="18"/>
              </w:rPr>
              <w:tab/>
            </w:r>
          </w:p>
          <w:p w:rsidR="001B56D1" w:rsidRPr="00F86073" w:rsidRDefault="001B56D1" w:rsidP="006B17F6">
            <w:pPr>
              <w:rPr>
                <w:rFonts w:ascii="Verdana" w:hAnsi="Verdana" w:cs="Arial"/>
                <w:bCs/>
                <w:color w:val="0000FF"/>
                <w:sz w:val="18"/>
                <w:szCs w:val="18"/>
              </w:rPr>
            </w:pPr>
            <w:r w:rsidRPr="00F86073">
              <w:rPr>
                <w:rFonts w:ascii="Verdana" w:hAnsi="Verdana"/>
                <w:sz w:val="18"/>
                <w:szCs w:val="18"/>
              </w:rPr>
              <w:t>Review the following: surface loading rate, weir loading rate and retention Time</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smartTag w:uri="urn:schemas-microsoft-com:office:smarttags" w:element="place">
              <w:smartTag w:uri="urn:schemas-microsoft-com:office:smarttags" w:element="PlaceName">
                <w:r w:rsidRPr="00F86073">
                  <w:rPr>
                    <w:rFonts w:ascii="Verdana" w:hAnsi="Verdana"/>
                    <w:sz w:val="18"/>
                    <w:szCs w:val="18"/>
                  </w:rPr>
                  <w:t>AERATION</w:t>
                </w:r>
              </w:smartTag>
              <w:r w:rsidRPr="00F86073">
                <w:rPr>
                  <w:rFonts w:ascii="Verdana" w:hAnsi="Verdana"/>
                  <w:sz w:val="18"/>
                  <w:szCs w:val="18"/>
                </w:rPr>
                <w:t xml:space="preserve"> </w:t>
              </w:r>
              <w:smartTag w:uri="urn:schemas-microsoft-com:office:smarttags" w:element="PlaceType">
                <w:r w:rsidRPr="00F86073">
                  <w:rPr>
                    <w:rFonts w:ascii="Verdana" w:hAnsi="Verdana"/>
                    <w:sz w:val="18"/>
                    <w:szCs w:val="18"/>
                  </w:rPr>
                  <w:t>BASIN</w:t>
                </w:r>
              </w:smartTag>
            </w:smartTag>
            <w:r w:rsidRPr="00F86073">
              <w:rPr>
                <w:rFonts w:ascii="Verdana" w:hAnsi="Verdana"/>
                <w:sz w:val="18"/>
                <w:szCs w:val="18"/>
              </w:rPr>
              <w:t xml:space="preserve"> WITH ANOXIC BASIN</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Example reference: Bull 11 pp. 39-46, Table VII-5 (p.40)</w:t>
            </w:r>
          </w:p>
          <w:p w:rsidR="001B56D1" w:rsidRPr="00F86073" w:rsidRDefault="001B56D1" w:rsidP="006B17F6">
            <w:pPr>
              <w:rPr>
                <w:rFonts w:ascii="Verdana" w:hAnsi="Verdana" w:cs="Arial"/>
                <w:bCs/>
                <w:color w:val="0000FF"/>
                <w:sz w:val="18"/>
                <w:szCs w:val="18"/>
              </w:rPr>
            </w:pPr>
            <w:r w:rsidRPr="00F86073">
              <w:rPr>
                <w:rFonts w:ascii="Verdana" w:hAnsi="Verdana"/>
                <w:sz w:val="18"/>
                <w:szCs w:val="18"/>
              </w:rPr>
              <w:t>Review the following: volume of reactor (BOD, TN removal), peak flow handling capacity in case there is no EQ basin, hydraulic retention time or Theta in each unit, amount of air required, air delivery rate, type of dispersal, manufacturer’s cut-sheets for diffuser specifications that state the oxygen transfer efficiency, sludge retention time (SRT) or sludge age or Theta C, de-nitrification calculations, amount of sludge produced, sludge recycle rate, method used to maintain low DO in the anoxic tank, MLSS or MLVSS, F/M Ratio, volume of anoxic chamber.</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s>
              <w:spacing w:before="100" w:beforeAutospacing="1" w:after="71"/>
              <w:rPr>
                <w:rFonts w:ascii="Verdana" w:hAnsi="Verdana"/>
                <w:sz w:val="18"/>
                <w:szCs w:val="18"/>
              </w:rPr>
            </w:pPr>
            <w:r w:rsidRPr="00F86073">
              <w:rPr>
                <w:rFonts w:ascii="Verdana" w:hAnsi="Verdana"/>
                <w:sz w:val="18"/>
                <w:szCs w:val="18"/>
              </w:rPr>
              <w:t>MEMBRANE BIOREACTORS   (Ref: 4</w:t>
            </w:r>
            <w:r w:rsidRPr="00F86073">
              <w:rPr>
                <w:rFonts w:ascii="Verdana" w:hAnsi="Verdana"/>
                <w:sz w:val="18"/>
                <w:szCs w:val="18"/>
                <w:vertAlign w:val="superscript"/>
              </w:rPr>
              <w:t>th</w:t>
            </w:r>
            <w:r w:rsidRPr="00F86073">
              <w:rPr>
                <w:rFonts w:ascii="Verdana" w:hAnsi="Verdana"/>
                <w:sz w:val="18"/>
                <w:szCs w:val="18"/>
              </w:rPr>
              <w:t xml:space="preserve"> Ed</w:t>
            </w:r>
            <w:r w:rsidR="00EB6861">
              <w:rPr>
                <w:rFonts w:ascii="Verdana" w:hAnsi="Verdana"/>
                <w:sz w:val="18"/>
                <w:szCs w:val="18"/>
              </w:rPr>
              <w:t>ition</w:t>
            </w:r>
            <w:r w:rsidRPr="00F86073">
              <w:rPr>
                <w:rFonts w:ascii="Verdana" w:hAnsi="Verdana"/>
                <w:sz w:val="18"/>
                <w:szCs w:val="18"/>
              </w:rPr>
              <w:t xml:space="preserve"> Metcalf &amp; Eddy)</w:t>
            </w:r>
          </w:p>
          <w:p w:rsidR="001B56D1" w:rsidRPr="00F86073" w:rsidRDefault="001B56D1" w:rsidP="006B17F6">
            <w:pPr>
              <w:rPr>
                <w:rFonts w:ascii="Verdana" w:hAnsi="Verdana" w:cs="Arial"/>
                <w:bCs/>
                <w:color w:val="0000FF"/>
                <w:sz w:val="18"/>
                <w:szCs w:val="18"/>
              </w:rPr>
            </w:pPr>
            <w:r w:rsidRPr="00F86073">
              <w:rPr>
                <w:rFonts w:ascii="Verdana" w:hAnsi="Verdana"/>
                <w:sz w:val="18"/>
                <w:szCs w:val="18"/>
              </w:rPr>
              <w:t>Review the following: design for maximum daily flow, detention time, SRT, flux, de-nitrification calculations.</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WETLANDS:</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Example reference: Type 3.05/3.07 General Permit.</w:t>
            </w:r>
          </w:p>
          <w:p w:rsidR="001B56D1" w:rsidRPr="00F86073" w:rsidRDefault="001B56D1" w:rsidP="006B17F6">
            <w:pPr>
              <w:rPr>
                <w:rFonts w:ascii="Verdana" w:hAnsi="Verdana" w:cs="Arial"/>
                <w:bCs/>
                <w:color w:val="0000FF"/>
                <w:sz w:val="18"/>
                <w:szCs w:val="18"/>
              </w:rPr>
            </w:pPr>
            <w:r w:rsidRPr="00F86073">
              <w:rPr>
                <w:rFonts w:ascii="Verdana" w:hAnsi="Verdana"/>
                <w:sz w:val="18"/>
                <w:szCs w:val="18"/>
              </w:rPr>
              <w:t>Review the following: water depth, rainfall containment, freeboard, liner and protective cover design.</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STABILIZATION LAGOONS:</w:t>
            </w:r>
          </w:p>
          <w:p w:rsidR="001B56D1" w:rsidRPr="00F86073" w:rsidRDefault="001B56D1" w:rsidP="006B17F6">
            <w:pPr>
              <w:rPr>
                <w:rFonts w:ascii="Verdana" w:hAnsi="Verdana" w:cs="Arial"/>
                <w:bCs/>
                <w:color w:val="0000FF"/>
                <w:sz w:val="18"/>
                <w:szCs w:val="18"/>
              </w:rPr>
            </w:pPr>
            <w:r w:rsidRPr="00F86073">
              <w:rPr>
                <w:rFonts w:ascii="Verdana" w:hAnsi="Verdana"/>
                <w:sz w:val="18"/>
                <w:szCs w:val="18"/>
              </w:rPr>
              <w:t>For existing lagoons, are applying any herbicides &amp;/or pesticides as part of O&amp;M?</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KRAUS TREATMENT:</w:t>
            </w:r>
          </w:p>
          <w:p w:rsidR="001B56D1" w:rsidRPr="00F86073" w:rsidRDefault="001B56D1" w:rsidP="006B17F6">
            <w:pPr>
              <w:rPr>
                <w:rFonts w:ascii="Verdana" w:hAnsi="Verdana" w:cs="Arial"/>
                <w:bCs/>
                <w:color w:val="0000FF"/>
                <w:sz w:val="18"/>
                <w:szCs w:val="18"/>
              </w:rPr>
            </w:pP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SECONDARY CLARIFIERS:</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Example reference: Bull</w:t>
            </w:r>
            <w:r w:rsidR="00EB6861">
              <w:rPr>
                <w:rFonts w:ascii="Verdana" w:hAnsi="Verdana"/>
                <w:sz w:val="18"/>
                <w:szCs w:val="18"/>
              </w:rPr>
              <w:t>etin</w:t>
            </w:r>
            <w:r w:rsidRPr="00F86073">
              <w:rPr>
                <w:rFonts w:ascii="Verdana" w:hAnsi="Verdana"/>
                <w:sz w:val="18"/>
                <w:szCs w:val="18"/>
              </w:rPr>
              <w:t xml:space="preserve"> 11, pg VII-22, Table VII-2</w:t>
            </w:r>
          </w:p>
          <w:p w:rsidR="001B56D1" w:rsidRPr="00F86073" w:rsidRDefault="001B56D1" w:rsidP="006B17F6">
            <w:pPr>
              <w:rPr>
                <w:rFonts w:ascii="Verdana" w:hAnsi="Verdana" w:cs="Arial"/>
                <w:bCs/>
                <w:color w:val="0000FF"/>
                <w:sz w:val="18"/>
                <w:szCs w:val="18"/>
              </w:rPr>
            </w:pPr>
            <w:r w:rsidRPr="00F86073">
              <w:rPr>
                <w:rFonts w:ascii="Verdana" w:hAnsi="Verdana"/>
                <w:sz w:val="18"/>
                <w:szCs w:val="18"/>
              </w:rPr>
              <w:t>Review the following: capacity (peak flow if not EQ basin), detention time for average and peak flow, surface loading rate, weir loading rate, retention time.</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FILTERS</w:t>
            </w:r>
          </w:p>
          <w:p w:rsidR="001B56D1" w:rsidRPr="00F86073" w:rsidRDefault="001B56D1" w:rsidP="006B17F6">
            <w:pPr>
              <w:rPr>
                <w:rFonts w:ascii="Verdana" w:hAnsi="Verdana" w:cs="Arial"/>
                <w:bCs/>
                <w:color w:val="0000FF"/>
                <w:sz w:val="18"/>
                <w:szCs w:val="18"/>
              </w:rPr>
            </w:pPr>
            <w:r w:rsidRPr="00F86073">
              <w:rPr>
                <w:rFonts w:ascii="Verdana" w:hAnsi="Verdana"/>
                <w:sz w:val="18"/>
                <w:szCs w:val="18"/>
              </w:rPr>
              <w:t>Review the following: prior to UV disinfection, capacity (hydraulic capacity X sludge recycle rate, if applicable), loading rate, media, cloth media disc/fabric filter, backwash calculations or discussion, designed for maximum daily flow (or peak flow in case there is no EQ basin). Filtration following SBRs is 1) sized for 4 to 5 times the WWTP design flow , and 2) designed based on the Decant Rate and # of SBRs discharging at a time.</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DISINFECTION UNITS</w:t>
            </w:r>
          </w:p>
          <w:p w:rsidR="001B56D1" w:rsidRPr="00F86073" w:rsidRDefault="001B56D1" w:rsidP="006B17F6">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Review the following: peak flow handling capacity in case there is no EQ basin.</w:t>
            </w:r>
            <w:r w:rsidRPr="00F86073">
              <w:rPr>
                <w:rFonts w:ascii="Verdana" w:hAnsi="Verdana"/>
                <w:sz w:val="18"/>
                <w:szCs w:val="18"/>
              </w:rPr>
              <w:tab/>
            </w:r>
            <w:r w:rsidRPr="00F86073">
              <w:rPr>
                <w:rFonts w:ascii="Verdana" w:hAnsi="Verdana"/>
                <w:sz w:val="18"/>
                <w:szCs w:val="18"/>
              </w:rPr>
              <w:tab/>
            </w:r>
          </w:p>
          <w:p w:rsidR="001B56D1" w:rsidRPr="00F86073" w:rsidRDefault="001B56D1" w:rsidP="006B17F6">
            <w:pPr>
              <w:rPr>
                <w:rFonts w:ascii="Verdana" w:hAnsi="Verdana" w:cs="Arial"/>
                <w:bCs/>
                <w:color w:val="0000FF"/>
                <w:sz w:val="18"/>
                <w:szCs w:val="18"/>
              </w:rPr>
            </w:pPr>
            <w:r w:rsidRPr="00F86073">
              <w:rPr>
                <w:rFonts w:ascii="Verdana" w:hAnsi="Verdana"/>
                <w:sz w:val="18"/>
                <w:szCs w:val="18"/>
              </w:rPr>
              <w:t>Disinfection following SBR is sized for 4 to 5 times the WWTP design flows.</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ULTRAVIOLET (UV):</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Rules of Thumb:</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Check and see if filtration has been provided before UV.</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ind w:left="2160" w:hanging="2160"/>
              <w:rPr>
                <w:rFonts w:ascii="Verdana" w:hAnsi="Verdana"/>
                <w:sz w:val="18"/>
                <w:szCs w:val="18"/>
              </w:rPr>
            </w:pPr>
            <w:r w:rsidRPr="00F86073">
              <w:rPr>
                <w:rFonts w:ascii="Verdana" w:hAnsi="Verdana"/>
                <w:sz w:val="18"/>
                <w:szCs w:val="18"/>
              </w:rPr>
              <w:t>Contact time: a few seconds</w:t>
            </w:r>
            <w:r w:rsidRPr="00F86073">
              <w:rPr>
                <w:rFonts w:ascii="Verdana" w:hAnsi="Verdana"/>
                <w:sz w:val="18"/>
                <w:szCs w:val="18"/>
              </w:rPr>
              <w:tab/>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Dosage: (65% transmittance) 30,000 uWs/cm</w:t>
            </w:r>
            <w:r w:rsidRPr="00F86073">
              <w:rPr>
                <w:rFonts w:ascii="Verdana" w:hAnsi="Verdana"/>
                <w:sz w:val="18"/>
                <w:szCs w:val="18"/>
                <w:vertAlign w:val="superscript"/>
              </w:rPr>
              <w:t>2</w:t>
            </w:r>
            <w:r w:rsidRPr="00F86073">
              <w:rPr>
                <w:rFonts w:ascii="Verdana" w:hAnsi="Verdana"/>
                <w:sz w:val="18"/>
                <w:szCs w:val="18"/>
              </w:rPr>
              <w:t xml:space="preserve"> for up to 45 CFU, 100,000 uWs/cm</w:t>
            </w:r>
            <w:r w:rsidRPr="00F86073">
              <w:rPr>
                <w:rFonts w:ascii="Verdana" w:hAnsi="Verdana"/>
                <w:sz w:val="18"/>
                <w:szCs w:val="18"/>
                <w:vertAlign w:val="superscript"/>
              </w:rPr>
              <w:t>2</w:t>
            </w:r>
            <w:r w:rsidRPr="00F86073">
              <w:rPr>
                <w:rFonts w:ascii="Verdana" w:hAnsi="Verdana"/>
                <w:sz w:val="18"/>
                <w:szCs w:val="18"/>
              </w:rPr>
              <w:t xml:space="preserve"> for Non-Detect following media filtration, 80,000 uWs/cm</w:t>
            </w:r>
            <w:r w:rsidRPr="00F86073">
              <w:rPr>
                <w:rFonts w:ascii="Verdana" w:hAnsi="Verdana"/>
                <w:sz w:val="18"/>
                <w:szCs w:val="18"/>
                <w:vertAlign w:val="superscript"/>
              </w:rPr>
              <w:t>2</w:t>
            </w:r>
            <w:r w:rsidRPr="00F86073">
              <w:rPr>
                <w:rFonts w:ascii="Verdana" w:hAnsi="Verdana"/>
                <w:sz w:val="18"/>
                <w:szCs w:val="18"/>
              </w:rPr>
              <w:t xml:space="preserve"> following membrane filtration</w:t>
            </w:r>
          </w:p>
          <w:p w:rsidR="001B56D1" w:rsidRPr="00F86073" w:rsidRDefault="001B56D1" w:rsidP="006B17F6">
            <w:pPr>
              <w:rPr>
                <w:rFonts w:ascii="Verdana" w:hAnsi="Verdana" w:cs="Arial"/>
                <w:bCs/>
                <w:color w:val="0000FF"/>
                <w:sz w:val="18"/>
                <w:szCs w:val="18"/>
              </w:rPr>
            </w:pPr>
            <w:r w:rsidRPr="00F86073">
              <w:rPr>
                <w:rFonts w:ascii="Verdana" w:hAnsi="Verdana"/>
                <w:sz w:val="18"/>
                <w:szCs w:val="18"/>
              </w:rPr>
              <w:t>Ref: UV Disinfection Guidelines for Drinking Water and Water Reuse by National Water Research Institute, Dec. 1999</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CHLORINATION: Reference Bulletin 11</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Rules of Thumb:</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ind w:left="2880" w:hanging="2880"/>
              <w:rPr>
                <w:rFonts w:ascii="Verdana" w:hAnsi="Verdana"/>
                <w:sz w:val="18"/>
                <w:szCs w:val="18"/>
              </w:rPr>
            </w:pPr>
            <w:r w:rsidRPr="00F86073">
              <w:rPr>
                <w:rFonts w:ascii="Verdana" w:hAnsi="Verdana"/>
                <w:sz w:val="18"/>
                <w:szCs w:val="18"/>
              </w:rPr>
              <w:t>Contact time: 15 min</w:t>
            </w:r>
            <w:r w:rsidRPr="00F86073">
              <w:rPr>
                <w:rFonts w:ascii="Verdana" w:hAnsi="Verdana"/>
                <w:sz w:val="18"/>
                <w:szCs w:val="18"/>
              </w:rPr>
              <w:tab/>
            </w:r>
            <w:r w:rsidRPr="00F86073">
              <w:rPr>
                <w:rFonts w:ascii="Verdana" w:hAnsi="Verdana"/>
                <w:sz w:val="18"/>
                <w:szCs w:val="18"/>
              </w:rPr>
              <w:tab/>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Dosage: 8 mg/l Chlorine</w:t>
            </w:r>
          </w:p>
          <w:p w:rsidR="001B56D1" w:rsidRPr="00F86073" w:rsidRDefault="001B56D1" w:rsidP="006B17F6">
            <w:pPr>
              <w:rPr>
                <w:rFonts w:ascii="Verdana" w:hAnsi="Verdana" w:cs="Arial"/>
                <w:bCs/>
                <w:color w:val="0000FF"/>
                <w:sz w:val="18"/>
                <w:szCs w:val="18"/>
              </w:rPr>
            </w:pPr>
            <w:r w:rsidRPr="00F86073">
              <w:rPr>
                <w:rFonts w:ascii="Verdana" w:hAnsi="Verdana"/>
                <w:sz w:val="18"/>
                <w:szCs w:val="18"/>
              </w:rPr>
              <w:t xml:space="preserve">Note: Nitrification / De-nitrification are the common cause of poor coliform reduction.  Can add 1 mg/l ammonia prior to chlorination to form chloramines to improve disinfection.  </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DE-CHLORINATION:</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Must meet BADCT requirements.</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Dosage M&amp;E p 1263</w:t>
            </w:r>
          </w:p>
          <w:p w:rsidR="001B56D1" w:rsidRPr="00F86073" w:rsidRDefault="001B56D1" w:rsidP="006B17F6">
            <w:pPr>
              <w:rPr>
                <w:rFonts w:ascii="Verdana" w:hAnsi="Verdana" w:cs="Arial"/>
                <w:bCs/>
                <w:color w:val="0000FF"/>
                <w:sz w:val="18"/>
                <w:szCs w:val="18"/>
              </w:rPr>
            </w:pPr>
            <w:r w:rsidRPr="00F86073">
              <w:rPr>
                <w:rFonts w:ascii="Verdana" w:hAnsi="Verdana"/>
                <w:sz w:val="18"/>
                <w:szCs w:val="18"/>
              </w:rPr>
              <w:t>Contact time is a few seconds</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AEROBIC SLUDGE DIGESTER:</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M&amp;E p. 1536, Bulletin 11 p. VII-93</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Rules of Thumb:</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ind w:left="2160" w:hanging="2160"/>
              <w:rPr>
                <w:rFonts w:ascii="Verdana" w:hAnsi="Verdana"/>
                <w:sz w:val="18"/>
                <w:szCs w:val="18"/>
              </w:rPr>
            </w:pPr>
            <w:r w:rsidRPr="00F86073">
              <w:rPr>
                <w:rFonts w:ascii="Verdana" w:hAnsi="Verdana"/>
                <w:sz w:val="18"/>
                <w:szCs w:val="18"/>
              </w:rPr>
              <w:t>Depth: 18 – 20 feet</w:t>
            </w:r>
            <w:r w:rsidRPr="00F86073">
              <w:rPr>
                <w:rFonts w:ascii="Verdana" w:hAnsi="Verdana"/>
                <w:sz w:val="18"/>
                <w:szCs w:val="18"/>
              </w:rPr>
              <w:tab/>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Detention Time: &gt; 20 days</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Inlet sludge solids concentration: 1.5 – 4%</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ind w:left="2880" w:hanging="2880"/>
              <w:rPr>
                <w:rFonts w:ascii="Verdana" w:hAnsi="Verdana"/>
                <w:sz w:val="18"/>
                <w:szCs w:val="18"/>
              </w:rPr>
            </w:pPr>
            <w:r w:rsidRPr="00F86073">
              <w:rPr>
                <w:rFonts w:ascii="Verdana" w:hAnsi="Verdana"/>
                <w:sz w:val="18"/>
                <w:szCs w:val="18"/>
              </w:rPr>
              <w:t>DO maintained: 1 – 2 mg/l</w:t>
            </w:r>
            <w:r w:rsidRPr="00F86073">
              <w:rPr>
                <w:rFonts w:ascii="Verdana" w:hAnsi="Verdana"/>
                <w:sz w:val="18"/>
                <w:szCs w:val="18"/>
              </w:rPr>
              <w:tab/>
            </w:r>
            <w:r w:rsidRPr="00F86073">
              <w:rPr>
                <w:rFonts w:ascii="Verdana" w:hAnsi="Verdana"/>
                <w:sz w:val="18"/>
                <w:szCs w:val="18"/>
              </w:rPr>
              <w:tab/>
            </w:r>
          </w:p>
          <w:p w:rsidR="001B56D1" w:rsidRPr="00F86073" w:rsidRDefault="001B56D1" w:rsidP="006B17F6">
            <w:pPr>
              <w:rPr>
                <w:rFonts w:ascii="Verdana" w:hAnsi="Verdana" w:cs="Arial"/>
                <w:bCs/>
                <w:color w:val="0000FF"/>
                <w:sz w:val="18"/>
                <w:szCs w:val="18"/>
              </w:rPr>
            </w:pPr>
            <w:r w:rsidRPr="00F86073">
              <w:rPr>
                <w:rFonts w:ascii="Verdana" w:hAnsi="Verdana"/>
                <w:sz w:val="18"/>
                <w:szCs w:val="18"/>
              </w:rPr>
              <w:t>(40% Volatile Matter is digested in an Aerobic Digester.)</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ANAEROBIC SLUDGE DIGESTER:</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Review depth and sizing calculations.</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Rules of Thumb:</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Inlet sludge should have solids content less than 10%.</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Loading = 0.15 to 0.35 lb volatile solids / cu. ft digester volume</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Ideal Operation Temperature: 68 deg F (37 deg C)</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Detention Time: 25 – 30 days at a temperature range of 68 to 113 deg F (Mesophilic digestion)</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Detention Time: 50 – 180 days at a temperature of 50 – 68 deg F (Psychrophilic digestion)</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Detention Time: 5 – 12 days at a temperature greater than 113 deg F (Thermophilic digestion)</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Gas production: 12 – 18 cu. ft / lb volatile matter destroyed (Gas Heat V of 500 – 600 BTU/cu. ft)</w:t>
            </w:r>
          </w:p>
          <w:p w:rsidR="001B56D1" w:rsidRPr="00F86073" w:rsidRDefault="001B56D1" w:rsidP="006B17F6">
            <w:pPr>
              <w:rPr>
                <w:rFonts w:ascii="Verdana" w:hAnsi="Verdana" w:cs="Arial"/>
                <w:bCs/>
                <w:color w:val="0000FF"/>
                <w:sz w:val="18"/>
                <w:szCs w:val="18"/>
              </w:rPr>
            </w:pPr>
            <w:r w:rsidRPr="00F86073">
              <w:rPr>
                <w:rFonts w:ascii="Verdana" w:hAnsi="Verdana"/>
                <w:sz w:val="18"/>
                <w:szCs w:val="18"/>
              </w:rPr>
              <w:t>(50% Volatile Matter is digested in an Anaerobic Digester.)</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sz w:val="18"/>
                <w:szCs w:val="18"/>
              </w:rPr>
              <w:t>BELT FILTER (or other SLUDGE DEWATERING UNIT)</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sz w:val="18"/>
                <w:szCs w:val="18"/>
              </w:rPr>
              <w:t>SLUDGE (RAS &amp; WAS) PUMPS</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SLUDGE DRYING BEDS:</w:t>
            </w:r>
          </w:p>
          <w:p w:rsidR="001B56D1" w:rsidRPr="00F86073" w:rsidRDefault="001B56D1" w:rsidP="006B17F6">
            <w:pPr>
              <w:rPr>
                <w:rFonts w:ascii="Verdana" w:hAnsi="Verdana" w:cs="Arial"/>
                <w:bCs/>
                <w:color w:val="0000FF"/>
                <w:sz w:val="18"/>
                <w:szCs w:val="18"/>
              </w:rPr>
            </w:pPr>
            <w:r w:rsidRPr="00F86073">
              <w:rPr>
                <w:rFonts w:ascii="Verdana" w:hAnsi="Verdana"/>
                <w:sz w:val="18"/>
                <w:szCs w:val="18"/>
              </w:rPr>
              <w:t>Design plans and specifications for liners, QA/QC plan and report.  Sizing based on sludge production calculations.  Berms adequate for storm event.</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smartTag w:uri="urn:schemas-microsoft-com:office:smarttags" w:element="place">
              <w:smartTag w:uri="urn:schemas-microsoft-com:office:smarttags" w:element="PlaceName">
                <w:r w:rsidRPr="00F86073">
                  <w:rPr>
                    <w:rFonts w:ascii="Verdana" w:hAnsi="Verdana"/>
                    <w:sz w:val="18"/>
                    <w:szCs w:val="18"/>
                  </w:rPr>
                  <w:t>SLUDGE</w:t>
                </w:r>
              </w:smartTag>
              <w:r w:rsidRPr="00F86073">
                <w:rPr>
                  <w:rFonts w:ascii="Verdana" w:hAnsi="Verdana"/>
                  <w:sz w:val="18"/>
                  <w:szCs w:val="18"/>
                </w:rPr>
                <w:t xml:space="preserve"> </w:t>
              </w:r>
              <w:smartTag w:uri="urn:schemas-microsoft-com:office:smarttags" w:element="PlaceType">
                <w:r w:rsidRPr="00F86073">
                  <w:rPr>
                    <w:rFonts w:ascii="Verdana" w:hAnsi="Verdana"/>
                    <w:sz w:val="18"/>
                    <w:szCs w:val="18"/>
                  </w:rPr>
                  <w:t>LAND</w:t>
                </w:r>
              </w:smartTag>
            </w:smartTag>
            <w:r w:rsidRPr="00F86073">
              <w:rPr>
                <w:rFonts w:ascii="Verdana" w:hAnsi="Verdana"/>
                <w:sz w:val="18"/>
                <w:szCs w:val="18"/>
              </w:rPr>
              <w:t xml:space="preserve"> APPLICATION or COMPOSTING:</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Refer to A.A.C. R18-9-1001 – 1015</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Refer to 40 CFR Part 503</w:t>
            </w:r>
          </w:p>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Refer to M&amp;E Chapter 14, 4</w:t>
            </w:r>
            <w:r w:rsidRPr="00F86073">
              <w:rPr>
                <w:rFonts w:ascii="Verdana" w:hAnsi="Verdana"/>
                <w:sz w:val="18"/>
                <w:szCs w:val="18"/>
                <w:vertAlign w:val="superscript"/>
              </w:rPr>
              <w:t>th</w:t>
            </w:r>
            <w:r w:rsidRPr="00F86073">
              <w:rPr>
                <w:rFonts w:ascii="Verdana" w:hAnsi="Verdana"/>
                <w:sz w:val="18"/>
                <w:szCs w:val="18"/>
              </w:rPr>
              <w:t xml:space="preserve"> Edition</w:t>
            </w:r>
          </w:p>
          <w:p w:rsidR="001B56D1" w:rsidRPr="00F86073" w:rsidRDefault="001B56D1" w:rsidP="006B17F6">
            <w:pPr>
              <w:rPr>
                <w:rFonts w:ascii="Verdana" w:hAnsi="Verdana" w:cs="Arial"/>
                <w:bCs/>
                <w:color w:val="0000FF"/>
                <w:sz w:val="18"/>
                <w:szCs w:val="18"/>
              </w:rPr>
            </w:pPr>
            <w:r w:rsidRPr="00F86073">
              <w:rPr>
                <w:rFonts w:ascii="Verdana" w:hAnsi="Verdana"/>
                <w:sz w:val="18"/>
                <w:szCs w:val="18"/>
              </w:rPr>
              <w:t>Provide for berms, surface water controls, flood zones, only WWTP solids</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1B56D1" w:rsidRPr="00F86073" w:rsidRDefault="001B56D1"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EFLUENT FLOW METERING:</w:t>
            </w:r>
          </w:p>
          <w:p w:rsidR="001B56D1" w:rsidRPr="00F86073" w:rsidRDefault="00B864AF" w:rsidP="006B17F6">
            <w:pPr>
              <w:rPr>
                <w:rFonts w:ascii="Verdana" w:hAnsi="Verdana" w:cs="Arial"/>
                <w:bCs/>
                <w:color w:val="0000FF"/>
                <w:sz w:val="18"/>
                <w:szCs w:val="18"/>
              </w:rPr>
            </w:pPr>
            <w:r w:rsidRPr="00F86073">
              <w:rPr>
                <w:rFonts w:ascii="Verdana" w:hAnsi="Verdana"/>
                <w:sz w:val="18"/>
                <w:szCs w:val="18"/>
              </w:rPr>
              <w:t>Method</w:t>
            </w:r>
            <w:r>
              <w:rPr>
                <w:rFonts w:ascii="Verdana" w:hAnsi="Verdana"/>
                <w:sz w:val="18"/>
                <w:szCs w:val="18"/>
              </w:rPr>
              <w:t xml:space="preserve"> and location (latitude and longitude) </w:t>
            </w:r>
            <w:r w:rsidR="001B56D1" w:rsidRPr="00F86073">
              <w:rPr>
                <w:rFonts w:ascii="Verdana" w:hAnsi="Verdana"/>
                <w:sz w:val="18"/>
                <w:szCs w:val="18"/>
              </w:rPr>
              <w:t>of measuring flow.  Continuous recording and totalizing for &gt;100,000 gpd is common.</w:t>
            </w:r>
            <w:r>
              <w:rPr>
                <w:rFonts w:ascii="Verdana" w:hAnsi="Verdana"/>
                <w:sz w:val="18"/>
                <w:szCs w:val="18"/>
              </w:rPr>
              <w:t xml:space="preserve">  </w:t>
            </w:r>
          </w:p>
        </w:tc>
      </w:tr>
      <w:tr w:rsidR="001B56D1"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1B56D1" w:rsidRPr="006727E7" w:rsidRDefault="001B56D1"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1B56D1" w:rsidRPr="00F86073" w:rsidRDefault="001B56D1"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690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Pr>
                <w:rFonts w:ascii="Verdana" w:hAnsi="Verdana"/>
                <w:sz w:val="18"/>
                <w:szCs w:val="18"/>
              </w:rPr>
              <w:t>EFFLUENT SAMPLING POINT</w:t>
            </w:r>
            <w:r w:rsidRPr="00F86073">
              <w:rPr>
                <w:rFonts w:ascii="Verdana" w:hAnsi="Verdana"/>
                <w:sz w:val="18"/>
                <w:szCs w:val="18"/>
              </w:rPr>
              <w:t>:</w:t>
            </w:r>
          </w:p>
          <w:p w:rsidR="00B864AF" w:rsidRPr="00F86073" w:rsidRDefault="00B864AF" w:rsidP="006B17F6">
            <w:pPr>
              <w:rPr>
                <w:rFonts w:ascii="Verdana" w:hAnsi="Verdana" w:cs="Arial"/>
                <w:bCs/>
                <w:color w:val="0000FF"/>
                <w:sz w:val="18"/>
                <w:szCs w:val="18"/>
              </w:rPr>
            </w:pPr>
            <w:r>
              <w:rPr>
                <w:rFonts w:ascii="Verdana" w:hAnsi="Verdana"/>
                <w:sz w:val="18"/>
                <w:szCs w:val="18"/>
              </w:rPr>
              <w:t xml:space="preserve">Description and location (latitude and longitude) of effluent sampling point. </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RECHARGE BASINS:</w:t>
            </w:r>
          </w:p>
          <w:p w:rsidR="00B864AF" w:rsidRPr="00F86073" w:rsidRDefault="00B864AF" w:rsidP="006B17F6">
            <w:pPr>
              <w:rPr>
                <w:rFonts w:ascii="Verdana" w:hAnsi="Verdana" w:cs="Arial"/>
                <w:bCs/>
                <w:color w:val="0000FF"/>
                <w:sz w:val="18"/>
                <w:szCs w:val="18"/>
              </w:rPr>
            </w:pPr>
            <w:r w:rsidRPr="00F86073">
              <w:rPr>
                <w:rFonts w:ascii="Verdana" w:hAnsi="Verdana"/>
                <w:sz w:val="18"/>
                <w:szCs w:val="18"/>
              </w:rPr>
              <w:t>Sizing is adequate (</w:t>
            </w:r>
            <w:r>
              <w:rPr>
                <w:rFonts w:ascii="Verdana" w:hAnsi="Verdana"/>
                <w:sz w:val="18"/>
                <w:szCs w:val="18"/>
              </w:rPr>
              <w:t xml:space="preserve">e.g. 2 feet of </w:t>
            </w:r>
            <w:r w:rsidRPr="00F86073">
              <w:rPr>
                <w:rFonts w:ascii="Verdana" w:hAnsi="Verdana"/>
                <w:sz w:val="18"/>
                <w:szCs w:val="18"/>
              </w:rPr>
              <w:t>freeboard). Percolation tests, volume of basin. Hydrologist would make a determination of compliance with AWQS.</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LEACH FIELDS/UNDERGROUND IRRIGATION:</w:t>
            </w:r>
          </w:p>
          <w:p w:rsidR="00B864AF" w:rsidRPr="00F86073" w:rsidRDefault="00B864AF" w:rsidP="006B17F6">
            <w:pPr>
              <w:rPr>
                <w:rFonts w:ascii="Verdana" w:hAnsi="Verdana" w:cs="Arial"/>
                <w:bCs/>
                <w:color w:val="0000FF"/>
                <w:sz w:val="18"/>
                <w:szCs w:val="18"/>
              </w:rPr>
            </w:pPr>
            <w:r w:rsidRPr="00F86073">
              <w:rPr>
                <w:rFonts w:ascii="Verdana" w:hAnsi="Verdana"/>
                <w:sz w:val="18"/>
                <w:szCs w:val="18"/>
              </w:rPr>
              <w:t>Sizing is adequate.  Percolation test, leach field design.  Hydrologist would make a determination of compliance with AWQS.</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REUSE OF EFFLUENT:</w:t>
            </w:r>
          </w:p>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 xml:space="preserve">The permit will need to include the reuse classification for effluent and a reuse monitoring table. </w:t>
            </w:r>
          </w:p>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58"/>
              <w:jc w:val="both"/>
              <w:rPr>
                <w:rFonts w:ascii="Verdana" w:hAnsi="Verdana"/>
                <w:sz w:val="18"/>
                <w:szCs w:val="18"/>
                <w:u w:val="single"/>
              </w:rPr>
            </w:pPr>
            <w:r w:rsidRPr="00F86073">
              <w:rPr>
                <w:rFonts w:ascii="Verdana" w:hAnsi="Verdana"/>
                <w:sz w:val="18"/>
                <w:szCs w:val="18"/>
              </w:rPr>
              <w:t xml:space="preserve"> </w:t>
            </w:r>
            <w:r w:rsidRPr="00F86073">
              <w:rPr>
                <w:rFonts w:ascii="Verdana" w:hAnsi="Verdana"/>
                <w:b/>
                <w:sz w:val="18"/>
                <w:szCs w:val="18"/>
              </w:rPr>
              <w:t>If reuse is the only method of disposal</w:t>
            </w:r>
            <w:r w:rsidRPr="00F86073">
              <w:rPr>
                <w:rFonts w:ascii="Verdana" w:hAnsi="Verdana"/>
                <w:sz w:val="18"/>
                <w:szCs w:val="18"/>
              </w:rPr>
              <w:t xml:space="preserve">, need to show that the flow will not exceed consumptive reuse (i.e. the reuse is not disposal per A.A.C. R18-9-702(C)).  The permit may need to limit the flow if the flow exceeds consumptive reuse.  Alternatively, a storage or evaporation pond could be designed to store the excess reclaimed water until it could be reused.  </w:t>
            </w:r>
            <w:r w:rsidRPr="00F86073">
              <w:rPr>
                <w:rFonts w:ascii="Verdana" w:hAnsi="Verdana"/>
                <w:sz w:val="18"/>
                <w:szCs w:val="18"/>
                <w:u w:val="single"/>
              </w:rPr>
              <w:t>Need a water balance to make determination.</w:t>
            </w:r>
          </w:p>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58"/>
              <w:rPr>
                <w:rFonts w:ascii="Verdana" w:hAnsi="Verdana"/>
                <w:sz w:val="18"/>
                <w:szCs w:val="18"/>
              </w:rPr>
            </w:pPr>
            <w:r w:rsidRPr="00F86073">
              <w:rPr>
                <w:rFonts w:ascii="Verdana" w:hAnsi="Verdana"/>
                <w:b/>
                <w:sz w:val="18"/>
                <w:szCs w:val="18"/>
              </w:rPr>
              <w:t>If reuse is not the only method of disposal</w:t>
            </w:r>
            <w:r w:rsidRPr="00F86073">
              <w:rPr>
                <w:rFonts w:ascii="Verdana" w:hAnsi="Verdana"/>
                <w:sz w:val="18"/>
                <w:szCs w:val="18"/>
              </w:rPr>
              <w:t>, it is not necessary to show consumptive reuse of entire flow.</w:t>
            </w:r>
          </w:p>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58"/>
              <w:rPr>
                <w:rFonts w:ascii="Verdana" w:hAnsi="Verdana"/>
                <w:sz w:val="18"/>
                <w:szCs w:val="18"/>
              </w:rPr>
            </w:pPr>
            <w:r w:rsidRPr="00F86073">
              <w:rPr>
                <w:rFonts w:ascii="Verdana" w:hAnsi="Verdana"/>
                <w:b/>
                <w:sz w:val="18"/>
                <w:szCs w:val="18"/>
              </w:rPr>
              <w:t>Demonstrate</w:t>
            </w:r>
            <w:r w:rsidRPr="00F86073">
              <w:rPr>
                <w:rFonts w:ascii="Verdana" w:hAnsi="Verdana"/>
                <w:sz w:val="18"/>
                <w:szCs w:val="18"/>
              </w:rPr>
              <w:t xml:space="preserve"> the requirement of A.A.C. R18-9-703C(2)(d) which states that an APP must contain:  </w:t>
            </w:r>
            <w:r w:rsidRPr="00F86073">
              <w:rPr>
                <w:rFonts w:ascii="Verdana" w:hAnsi="Verdana"/>
                <w:b/>
                <w:sz w:val="18"/>
                <w:szCs w:val="18"/>
              </w:rPr>
              <w:t>“Provision for cessation of delivery, if necessary, and storage or disposal if reclaimed water cannot be delivered for direct reuse.”</w:t>
            </w:r>
            <w:r w:rsidRPr="00F86073">
              <w:rPr>
                <w:rFonts w:ascii="Verdana" w:hAnsi="Verdana"/>
                <w:sz w:val="18"/>
                <w:szCs w:val="18"/>
              </w:rPr>
              <w:t xml:space="preserve">  If reuse is the only method of disposal, we typically recommend 5 days worth of storage in case of cessation of delivery, if disposal by vault and haul is not practical.  If there is another method of disposal in the permit that can handle the full flow if reclaimed water cannot be reused, this requirement is satisfied.</w:t>
            </w:r>
          </w:p>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 xml:space="preserve">See also –B204(B)(4) for discussion on </w:t>
            </w:r>
            <w:r w:rsidRPr="00F86073">
              <w:rPr>
                <w:rFonts w:ascii="Verdana" w:hAnsi="Verdana"/>
                <w:b/>
                <w:sz w:val="18"/>
                <w:szCs w:val="18"/>
              </w:rPr>
              <w:t>Reuse Pathogen Reduction</w:t>
            </w:r>
          </w:p>
          <w:p w:rsidR="00B864AF" w:rsidRPr="00F86073" w:rsidRDefault="00B864AF" w:rsidP="006B17F6">
            <w:pPr>
              <w:rPr>
                <w:rFonts w:ascii="Verdana" w:hAnsi="Verdana" w:cs="Arial"/>
                <w:bCs/>
                <w:color w:val="0000FF"/>
                <w:sz w:val="18"/>
                <w:szCs w:val="18"/>
              </w:rPr>
            </w:pPr>
            <w:r w:rsidRPr="00F86073">
              <w:rPr>
                <w:rFonts w:ascii="Verdana" w:hAnsi="Verdana"/>
                <w:sz w:val="18"/>
                <w:szCs w:val="18"/>
              </w:rPr>
              <w:t>All ponds that are part of the Reuse System (off the WWTP site) are exempt from APP and therefore do not require review in the APP process A.R.S. 49-250.B.6.</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EFFLUENT PUMP STATION:</w:t>
            </w:r>
          </w:p>
          <w:p w:rsidR="00B864AF" w:rsidRPr="00F86073" w:rsidRDefault="00B864AF" w:rsidP="006B17F6">
            <w:pPr>
              <w:rPr>
                <w:rFonts w:ascii="Verdana" w:hAnsi="Verdana" w:cs="Arial"/>
                <w:bCs/>
                <w:color w:val="0000FF"/>
                <w:sz w:val="18"/>
                <w:szCs w:val="18"/>
              </w:rPr>
            </w:pPr>
            <w:r w:rsidRPr="00F86073">
              <w:rPr>
                <w:rFonts w:ascii="Verdana" w:hAnsi="Verdana"/>
                <w:sz w:val="18"/>
                <w:szCs w:val="18"/>
              </w:rPr>
              <w:t xml:space="preserve">Designed for maximum daily flow.  </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EFF</w:t>
            </w:r>
            <w:r w:rsidR="00B654F7">
              <w:rPr>
                <w:rFonts w:ascii="Verdana" w:hAnsi="Verdana"/>
                <w:sz w:val="18"/>
                <w:szCs w:val="18"/>
              </w:rPr>
              <w:t>L</w:t>
            </w:r>
            <w:r w:rsidRPr="00F86073">
              <w:rPr>
                <w:rFonts w:ascii="Verdana" w:hAnsi="Verdana"/>
                <w:sz w:val="18"/>
                <w:szCs w:val="18"/>
              </w:rPr>
              <w:t>UENT EVAPORATION POND:</w:t>
            </w:r>
          </w:p>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Sizing based on water-balance with MONTHLY flows, evaporation, and precipitation rates.</w:t>
            </w:r>
          </w:p>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Freeboard</w:t>
            </w:r>
          </w:p>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Berm design/compaction/permeability</w:t>
            </w:r>
          </w:p>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Liner design/compaction/permeability depends on required containment based on effluent quality</w:t>
            </w:r>
          </w:p>
          <w:p w:rsidR="00B864AF" w:rsidRPr="00F86073" w:rsidRDefault="00B864AF" w:rsidP="006B17F6">
            <w:pPr>
              <w:rPr>
                <w:rFonts w:ascii="Verdana" w:hAnsi="Verdana" w:cs="Arial"/>
                <w:bCs/>
                <w:color w:val="0000FF"/>
                <w:sz w:val="18"/>
                <w:szCs w:val="18"/>
              </w:rPr>
            </w:pPr>
            <w:r w:rsidRPr="00F86073">
              <w:rPr>
                <w:rFonts w:ascii="Verdana" w:hAnsi="Verdana"/>
                <w:sz w:val="18"/>
                <w:szCs w:val="18"/>
              </w:rPr>
              <w:t>Cite reference of design</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EFFLUENT DISCHARGE TO AZPDES:</w:t>
            </w:r>
          </w:p>
          <w:p w:rsidR="00B864AF" w:rsidRPr="00F86073" w:rsidRDefault="00B864AF" w:rsidP="006B17F6">
            <w:pPr>
              <w:rPr>
                <w:rFonts w:ascii="Verdana" w:hAnsi="Verdana" w:cs="Arial"/>
                <w:bCs/>
                <w:color w:val="0000FF"/>
                <w:sz w:val="18"/>
                <w:szCs w:val="18"/>
              </w:rPr>
            </w:pPr>
            <w:r w:rsidRPr="00F86073">
              <w:rPr>
                <w:rFonts w:ascii="Verdana" w:hAnsi="Verdana"/>
                <w:sz w:val="18"/>
                <w:szCs w:val="18"/>
              </w:rPr>
              <w:t>Check pipe elevation at 100-year flood elevation</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EMERGENCY STORAGE PONDS:</w:t>
            </w:r>
          </w:p>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jc w:val="both"/>
              <w:rPr>
                <w:rFonts w:ascii="Verdana" w:hAnsi="Verdana"/>
                <w:sz w:val="18"/>
                <w:szCs w:val="18"/>
                <w:u w:val="single"/>
              </w:rPr>
            </w:pPr>
            <w:r w:rsidRPr="00F86073">
              <w:rPr>
                <w:rFonts w:ascii="Verdana" w:hAnsi="Verdana"/>
                <w:sz w:val="18"/>
                <w:szCs w:val="18"/>
              </w:rPr>
              <w:t xml:space="preserve">Needed if the receiving waters or aquifers serve as a source for a downstream domestic water supply.  This is decided by the </w:t>
            </w:r>
            <w:r w:rsidRPr="00F86073">
              <w:rPr>
                <w:rFonts w:ascii="Verdana" w:hAnsi="Verdana"/>
                <w:sz w:val="18"/>
                <w:szCs w:val="18"/>
                <w:u w:val="single"/>
              </w:rPr>
              <w:t>HYDROLOGIST.</w:t>
            </w:r>
          </w:p>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jc w:val="both"/>
              <w:rPr>
                <w:rFonts w:ascii="Verdana" w:hAnsi="Verdana"/>
                <w:sz w:val="18"/>
                <w:szCs w:val="18"/>
              </w:rPr>
            </w:pPr>
            <w:r w:rsidRPr="00F86073">
              <w:rPr>
                <w:rFonts w:ascii="Verdana" w:hAnsi="Verdana"/>
                <w:sz w:val="18"/>
                <w:szCs w:val="18"/>
              </w:rPr>
              <w:t xml:space="preserve">- </w:t>
            </w:r>
            <w:r w:rsidRPr="00F86073">
              <w:rPr>
                <w:rFonts w:ascii="Verdana" w:hAnsi="Verdana"/>
                <w:b/>
                <w:sz w:val="18"/>
                <w:szCs w:val="18"/>
                <w:u w:val="single"/>
              </w:rPr>
              <w:t>Ask</w:t>
            </w:r>
            <w:r w:rsidRPr="00F86073">
              <w:rPr>
                <w:rFonts w:ascii="Verdana" w:hAnsi="Verdana"/>
                <w:sz w:val="18"/>
                <w:szCs w:val="18"/>
              </w:rPr>
              <w:t xml:space="preserve"> hydrologist if the Contingency Plan adequately addresses the above issue.</w:t>
            </w:r>
          </w:p>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 xml:space="preserve">- If yes, require construction of an emergency storage basin with minimum 5 day storage and lined with a 60 mil HDPE liner, OR, </w:t>
            </w:r>
          </w:p>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 Require maximum consecutive and total monthly time period that the operator decides to use the ponds</w:t>
            </w:r>
          </w:p>
          <w:p w:rsidR="00B864AF" w:rsidRPr="00F86073" w:rsidRDefault="00B864AF" w:rsidP="006B17F6">
            <w:pPr>
              <w:rPr>
                <w:rFonts w:ascii="Verdana" w:hAnsi="Verdana" w:cs="Arial"/>
                <w:bCs/>
                <w:color w:val="0000FF"/>
                <w:sz w:val="18"/>
                <w:szCs w:val="18"/>
              </w:rPr>
            </w:pPr>
            <w:r w:rsidRPr="00F86073">
              <w:rPr>
                <w:rFonts w:ascii="Verdana" w:hAnsi="Verdana"/>
                <w:sz w:val="18"/>
                <w:szCs w:val="18"/>
              </w:rPr>
              <w:t>Then, check for sizing of capacity in gallons, liner design, QA/QC</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NEW TECHNOLOGY</w:t>
            </w:r>
          </w:p>
          <w:p w:rsidR="00B864AF" w:rsidRPr="00F86073" w:rsidRDefault="00B864AF" w:rsidP="006B17F6">
            <w:pPr>
              <w:rPr>
                <w:rFonts w:ascii="Verdana" w:hAnsi="Verdana" w:cs="Arial"/>
                <w:bCs/>
                <w:color w:val="0000FF"/>
                <w:sz w:val="18"/>
                <w:szCs w:val="18"/>
              </w:rPr>
            </w:pPr>
            <w:r w:rsidRPr="00F86073">
              <w:rPr>
                <w:rFonts w:ascii="Verdana" w:hAnsi="Verdana"/>
                <w:sz w:val="18"/>
                <w:szCs w:val="18"/>
              </w:rPr>
              <w:t>If any new treatment technology has been used anywhere in the process, has the technology been approved by NSF? Ask for effluent quality results from an example project.</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BUOYANCY STABILITY:</w:t>
            </w:r>
          </w:p>
          <w:p w:rsidR="00B864AF" w:rsidRPr="00F86073" w:rsidRDefault="00B864AF" w:rsidP="006B17F6">
            <w:pPr>
              <w:rPr>
                <w:rFonts w:ascii="Verdana" w:hAnsi="Verdana" w:cs="Arial"/>
                <w:bCs/>
                <w:color w:val="0000FF"/>
                <w:sz w:val="18"/>
                <w:szCs w:val="18"/>
              </w:rPr>
            </w:pPr>
            <w:r w:rsidRPr="00F86073">
              <w:rPr>
                <w:rFonts w:ascii="Verdana" w:hAnsi="Verdana"/>
                <w:sz w:val="18"/>
                <w:szCs w:val="18"/>
              </w:rPr>
              <w:t>If shallow groundwater conditions, provide the weight of the WWTP units as sufficient or provide tie-downs.  Indicate whether dewatering required for construction.</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DRAINAGE FEATURES (A.A.C. R18-9-B203(B)(4)</w:t>
            </w:r>
          </w:p>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Performance criteria are: 1) Protection from physical damage due to a 100-year flood and 2) Ability to continuously operate during a 25-year flood.</w:t>
            </w:r>
          </w:p>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FEMA/FIRM map for out of 100-year floodplain</w:t>
            </w:r>
          </w:p>
          <w:p w:rsidR="00B864AF" w:rsidRPr="00F86073" w:rsidRDefault="00B864AF" w:rsidP="006B17F6">
            <w:pPr>
              <w:rPr>
                <w:rFonts w:ascii="Verdana" w:hAnsi="Verdana" w:cs="Arial"/>
                <w:bCs/>
                <w:color w:val="0000FF"/>
                <w:sz w:val="18"/>
                <w:szCs w:val="18"/>
              </w:rPr>
            </w:pPr>
            <w:r w:rsidRPr="00F86073">
              <w:rPr>
                <w:rFonts w:ascii="Verdana" w:hAnsi="Verdana"/>
                <w:sz w:val="18"/>
                <w:szCs w:val="18"/>
              </w:rPr>
              <w:t>Grading and Drainage plan designed for 25 year flood</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1B56D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bottom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bottom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DAM SAFETY (A.A.C. R12-15-1203)</w:t>
            </w:r>
          </w:p>
          <w:p w:rsidR="00B864AF" w:rsidRPr="00F86073" w:rsidRDefault="00B864AF" w:rsidP="006B17F6">
            <w:pPr>
              <w:rPr>
                <w:rFonts w:ascii="Verdana" w:hAnsi="Verdana" w:cs="Arial"/>
                <w:bCs/>
                <w:color w:val="0000FF"/>
                <w:sz w:val="18"/>
                <w:szCs w:val="18"/>
              </w:rPr>
            </w:pPr>
            <w:r w:rsidRPr="00F86073">
              <w:rPr>
                <w:rFonts w:ascii="Verdana" w:hAnsi="Verdana"/>
                <w:sz w:val="18"/>
                <w:szCs w:val="18"/>
              </w:rPr>
              <w:t>Indicate whether ponds could be considered jurisdictional dams per the criteria cited.  If the height from the toe of the berm to the crest of the berm is greater than 6 feet AND the storage capacity is 50 acre-feet or more, applicant should check with the ADWR Dam Safety program for a determination.</w:t>
            </w:r>
          </w:p>
        </w:tc>
      </w:tr>
      <w:tr w:rsidR="00B864AF" w:rsidTr="001B56D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bottom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bottom w:val="single" w:sz="6" w:space="0" w:color="auto"/>
            </w:tcBorders>
            <w:vAlign w:val="center"/>
          </w:tcPr>
          <w:p w:rsidR="00B864AF" w:rsidRPr="00F86073" w:rsidRDefault="00B864AF" w:rsidP="006B17F6">
            <w:pPr>
              <w:rPr>
                <w:rFonts w:ascii="Verdana" w:hAnsi="Verdana" w:cs="Arial"/>
                <w:bCs/>
                <w:color w:val="0000FF"/>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1B56D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826" w:type="dxa"/>
            <w:gridSpan w:val="3"/>
            <w:tcBorders>
              <w:top w:val="single" w:sz="6" w:space="0" w:color="auto"/>
              <w:bottom w:val="single" w:sz="6" w:space="0" w:color="auto"/>
            </w:tcBorders>
            <w:shd w:val="clear" w:color="auto" w:fill="E6E6E6"/>
            <w:vAlign w:val="center"/>
          </w:tcPr>
          <w:p w:rsidR="00B864AF" w:rsidRPr="00F86073" w:rsidRDefault="00B864AF" w:rsidP="006B17F6">
            <w:pPr>
              <w:rPr>
                <w:rFonts w:ascii="Verdana" w:hAnsi="Verdana" w:cs="Arial"/>
                <w:bCs/>
                <w:color w:val="0000FF"/>
                <w:sz w:val="18"/>
                <w:szCs w:val="18"/>
              </w:rPr>
            </w:pPr>
            <w:r w:rsidRPr="00F86073">
              <w:rPr>
                <w:rFonts w:ascii="Verdana" w:hAnsi="Verdana" w:cs="Arial"/>
                <w:bCs/>
                <w:color w:val="0000FF"/>
                <w:sz w:val="18"/>
                <w:szCs w:val="18"/>
              </w:rPr>
              <w:t>End of B202(A)(3) components</w:t>
            </w:r>
          </w:p>
        </w:tc>
      </w:tr>
      <w:tr w:rsidR="00B864AF" w:rsidTr="001B56D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bottom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bottom w:val="single" w:sz="6" w:space="0" w:color="auto"/>
            </w:tcBorders>
            <w:vAlign w:val="center"/>
          </w:tcPr>
          <w:p w:rsidR="00B864AF" w:rsidRPr="00F86073" w:rsidRDefault="00B864AF" w:rsidP="001B5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ascii="Verdana" w:hAnsi="Verdana"/>
                <w:sz w:val="18"/>
                <w:szCs w:val="18"/>
              </w:rPr>
            </w:pPr>
            <w:r w:rsidRPr="00F86073">
              <w:rPr>
                <w:rFonts w:ascii="Verdana" w:hAnsi="Verdana"/>
                <w:sz w:val="18"/>
                <w:szCs w:val="18"/>
              </w:rPr>
              <w:t>B204(B)(1) - An owner or operator of a new sewage treatment facility shall ensure that the facility meets the following performance requirements upon release of the treated wastewater at the outfall:</w:t>
            </w:r>
          </w:p>
          <w:p w:rsidR="00B864AF" w:rsidRPr="00F86073" w:rsidRDefault="00B864AF" w:rsidP="001B5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BOD</w:t>
            </w:r>
            <w:r w:rsidRPr="00F86073">
              <w:rPr>
                <w:rFonts w:ascii="Verdana" w:hAnsi="Verdana"/>
                <w:sz w:val="18"/>
                <w:szCs w:val="18"/>
                <w:vertAlign w:val="subscript"/>
              </w:rPr>
              <w:t>5</w:t>
            </w:r>
            <w:r w:rsidRPr="00F86073">
              <w:rPr>
                <w:rFonts w:ascii="Verdana" w:hAnsi="Verdana"/>
                <w:sz w:val="18"/>
                <w:szCs w:val="18"/>
              </w:rPr>
              <w:t xml:space="preserve"> &lt; 30 mg/l (for 30 day average)</w:t>
            </w:r>
          </w:p>
          <w:p w:rsidR="00B864AF" w:rsidRPr="00F86073" w:rsidRDefault="00B864AF" w:rsidP="001B5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ascii="Verdana" w:hAnsi="Verdana"/>
                <w:sz w:val="18"/>
                <w:szCs w:val="18"/>
              </w:rPr>
            </w:pPr>
            <w:r w:rsidRPr="00F86073">
              <w:rPr>
                <w:rFonts w:ascii="Verdana" w:hAnsi="Verdana"/>
                <w:sz w:val="18"/>
                <w:szCs w:val="18"/>
              </w:rPr>
              <w:t>BOD</w:t>
            </w:r>
            <w:r w:rsidRPr="00F86073">
              <w:rPr>
                <w:rFonts w:ascii="Verdana" w:hAnsi="Verdana"/>
                <w:sz w:val="18"/>
                <w:szCs w:val="18"/>
                <w:vertAlign w:val="subscript"/>
              </w:rPr>
              <w:t>5</w:t>
            </w:r>
            <w:r w:rsidRPr="00F86073">
              <w:rPr>
                <w:rFonts w:ascii="Verdana" w:hAnsi="Verdana"/>
                <w:sz w:val="18"/>
                <w:szCs w:val="18"/>
              </w:rPr>
              <w:t xml:space="preserve">  &lt;45 mg/l (for 7 day average)</w:t>
            </w:r>
          </w:p>
          <w:p w:rsidR="00B864AF" w:rsidRPr="00F86073" w:rsidRDefault="00B864AF" w:rsidP="001B5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TSS &lt; 30 mg/l  (for 30 day average)</w:t>
            </w:r>
          </w:p>
          <w:p w:rsidR="00B864AF" w:rsidRPr="00F86073" w:rsidRDefault="00B864AF" w:rsidP="001B5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ascii="Verdana" w:hAnsi="Verdana"/>
                <w:sz w:val="18"/>
                <w:szCs w:val="18"/>
              </w:rPr>
            </w:pPr>
            <w:r w:rsidRPr="00F86073">
              <w:rPr>
                <w:rFonts w:ascii="Verdana" w:hAnsi="Verdana"/>
                <w:sz w:val="18"/>
                <w:szCs w:val="18"/>
              </w:rPr>
              <w:t>TSS  &lt;45 mg/l (for 7 day average)</w:t>
            </w:r>
          </w:p>
          <w:p w:rsidR="00B864AF" w:rsidRPr="00F86073" w:rsidRDefault="00B864AF" w:rsidP="001B5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ascii="Verdana" w:hAnsi="Verdana"/>
                <w:sz w:val="18"/>
                <w:szCs w:val="18"/>
              </w:rPr>
            </w:pPr>
            <w:r w:rsidRPr="00F86073">
              <w:rPr>
                <w:rFonts w:ascii="Verdana" w:hAnsi="Verdana"/>
                <w:sz w:val="18"/>
                <w:szCs w:val="18"/>
              </w:rPr>
              <w:t>pH between 6.0 and 9.0</w:t>
            </w:r>
          </w:p>
          <w:p w:rsidR="00B864AF" w:rsidRPr="00F86073" w:rsidRDefault="00B864AF" w:rsidP="001B5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Removal efficiency of 85% for BOD</w:t>
            </w:r>
            <w:r w:rsidRPr="00F86073">
              <w:rPr>
                <w:rFonts w:ascii="Verdana" w:hAnsi="Verdana"/>
                <w:sz w:val="18"/>
                <w:szCs w:val="18"/>
                <w:vertAlign w:val="subscript"/>
              </w:rPr>
              <w:t>5</w:t>
            </w:r>
            <w:r w:rsidRPr="00F86073">
              <w:rPr>
                <w:rFonts w:ascii="Verdana" w:hAnsi="Verdana"/>
                <w:sz w:val="18"/>
                <w:szCs w:val="18"/>
              </w:rPr>
              <w:t xml:space="preserve"> and TSS</w:t>
            </w:r>
          </w:p>
        </w:tc>
      </w:tr>
      <w:tr w:rsidR="00B864AF" w:rsidTr="001B56D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bottom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bottom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1B56D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bottom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bottom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B204(B)(2) - Are waste stabilization ponds used?  If so, not considered BADCT unless applicant demonstrates site-specific characteristics to justify use of ponds as method of secondary treatment</w:t>
            </w:r>
          </w:p>
        </w:tc>
      </w:tr>
      <w:tr w:rsidR="00B864AF" w:rsidTr="001B56D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bottom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bottom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1B56D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bottom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bottom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B204(B)(3) - Total Nitrogen &lt; 10 mg/l (5 month rolling geometric mean)</w:t>
            </w:r>
          </w:p>
        </w:tc>
      </w:tr>
      <w:tr w:rsidR="00B864AF" w:rsidTr="001B56D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bottom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bottom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6B17F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bottom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bottom w:val="single" w:sz="6" w:space="0" w:color="auto"/>
            </w:tcBorders>
          </w:tcPr>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B204(B)(4) - Pathogen removal: Specify preference in APP monitoring tables : Fecal Coliform or E. coli</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Determine whether enteric virus monitoring will be required for A+ Reclaimed water classification. If the applicant does not have chemical feed capability, enteric virus monitoring is required.</w:t>
            </w:r>
          </w:p>
        </w:tc>
      </w:tr>
      <w:tr w:rsidR="00B864AF" w:rsidTr="006B17F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bottom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bottom w:val="single" w:sz="6" w:space="0" w:color="auto"/>
            </w:tcBorders>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1B56D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bottom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bottom w:val="single" w:sz="6" w:space="0" w:color="auto"/>
            </w:tcBorders>
            <w:vAlign w:val="center"/>
          </w:tcPr>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B204(B)(4)(a) - Pathogen removal for flows &lt; 250,000 gpd</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Fecal Coliform  less than 200 CFU/100 ml (7 sample median)  OR</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i/>
                <w:sz w:val="18"/>
                <w:szCs w:val="18"/>
              </w:rPr>
              <w:t>E. coli</w:t>
            </w:r>
            <w:r w:rsidRPr="00F86073">
              <w:rPr>
                <w:rFonts w:ascii="Verdana" w:hAnsi="Verdana"/>
                <w:sz w:val="18"/>
                <w:szCs w:val="18"/>
              </w:rPr>
              <w:t xml:space="preserve"> less than 126 CFU/100 ml (7 sample median)</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Fecal Coliform less than 800 CFU/100 ml (single sample max)  OR</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i/>
                <w:sz w:val="18"/>
                <w:szCs w:val="18"/>
              </w:rPr>
              <w:t>E. coli</w:t>
            </w:r>
            <w:r w:rsidRPr="00F86073">
              <w:rPr>
                <w:rFonts w:ascii="Verdana" w:hAnsi="Verdana"/>
                <w:sz w:val="18"/>
                <w:szCs w:val="18"/>
              </w:rPr>
              <w:t xml:space="preserve"> less than 504 CFU/100 ml (single sample max)</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These limits apply if the depth to the groundwater table is &gt; 20 feet and system is not located above fractured bedrock. Otherwise go to 4.b</w:t>
            </w:r>
          </w:p>
        </w:tc>
      </w:tr>
      <w:tr w:rsidR="00B864AF" w:rsidTr="001B56D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bottom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bottom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1B56D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bottom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bottom w:val="single" w:sz="6" w:space="0" w:color="auto"/>
            </w:tcBorders>
            <w:vAlign w:val="center"/>
          </w:tcPr>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B204(B)(4)(b) - Pathogen removal for flows &gt; 250,000 gpd</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Fecal Coliform less than 2.2 CFU/100 ml (7 sample median) OR</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i/>
                <w:sz w:val="18"/>
                <w:szCs w:val="18"/>
              </w:rPr>
              <w:t>E. coli</w:t>
            </w:r>
            <w:r w:rsidRPr="00F86073">
              <w:rPr>
                <w:rFonts w:ascii="Verdana" w:hAnsi="Verdana"/>
                <w:sz w:val="18"/>
                <w:szCs w:val="18"/>
              </w:rPr>
              <w:t xml:space="preserve"> less than 2.2 CFU/100 ml (7 sample median)</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Fecal Coliform less than 23 FU/100 ml (single sample max) OR</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i/>
                <w:sz w:val="18"/>
                <w:szCs w:val="18"/>
              </w:rPr>
              <w:t>E. coli</w:t>
            </w:r>
            <w:r w:rsidRPr="00F86073">
              <w:rPr>
                <w:rFonts w:ascii="Verdana" w:hAnsi="Verdana"/>
                <w:sz w:val="18"/>
                <w:szCs w:val="18"/>
              </w:rPr>
              <w:t xml:space="preserve"> less than 15 CFU/100 ml (single sample max)</w:t>
            </w:r>
          </w:p>
        </w:tc>
      </w:tr>
      <w:tr w:rsidR="00B864AF" w:rsidTr="001B56D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bottom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bottom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1B56D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bottom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bottom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B204(B)(4)(c) - Specify unit treatment processes, such as chlorination-de-chlorination, ultraviolet, and ozone may be used to achieve the pathogen standard.</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B204(B)(4)(d) - If soil aquifer treatment for removal of fecal coliform is proposed for pathogen removal, must demonstrate that coliform concentrations in the effluent will meet the performance requirements of 4.a or b before reaching groundwater.</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B204(B)(5) - The performance standard for a constituent with a numeric AWQS is the AWQS.  The APP will have metals and VOC monitoring.  Indicate whether there is a possibility of presence of pesticides, PCBs, and radionuclide.</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ascii="Verdana" w:hAnsi="Verdana"/>
                <w:sz w:val="18"/>
                <w:szCs w:val="18"/>
              </w:rPr>
            </w:pPr>
            <w:r w:rsidRPr="00F86073">
              <w:rPr>
                <w:rFonts w:ascii="Verdana" w:hAnsi="Verdana"/>
                <w:sz w:val="18"/>
                <w:szCs w:val="18"/>
              </w:rPr>
              <w:t>B204(B)(6) - The performance requirement for a constituent regulated under A.R.S. 49-243(I) is removal to the greatest extent practical regardless of cost.  These constituents include organic carcinogens and other organic substances and pollutants referenced in the statute.  This requirement is met for WWTP by the meeting the criteria of 6.a. and 6.b.</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ascii="Verdana" w:hAnsi="Verdana"/>
                <w:sz w:val="18"/>
                <w:szCs w:val="18"/>
              </w:rPr>
            </w:pPr>
            <w:r w:rsidRPr="00F86073">
              <w:rPr>
                <w:rFonts w:ascii="Verdana" w:hAnsi="Verdana"/>
                <w:sz w:val="18"/>
                <w:szCs w:val="18"/>
              </w:rPr>
              <w:t>a. An operator shall minimize trihalomethane compounds generated as disinfection byproducts using chlorination, de-chlorination, ultraviolet, or ozone as the disinfection system or using a technology demonstrated to have equivalent or better performance for removing or preventing triahalomethane compounds.</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 xml:space="preserve">b. Methods used to achieve industrial pretreatment.  This requirement may be met in the discharge monitoring that includes metals &amp; VOCs (option iii).  It can also be met by the WWTP regulating industrial sources of influent.   </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B204(B)(7) - “A maximum seepage rate less than 550 gallons per day per acre for all containment structures within the treatment works. A sewage treatment facility that consists solely of containment structures with no other form of discharge complies with this Part by operating below the maximum 550 gallon per day per acre seepage rate.”</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 xml:space="preserve">Provide a statement from an Arizona P.E. that the maximum seepage rate is less than 550 gallons per day per acre for all containment structures within the treatment works.  </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“Treatment works” – used for containing “sewage”</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“sewage” – untreated wastes</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Therefore, this requirement does not apply to effluent holding, sludge drying beds or effluent disposal.</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Drawings for the WWTP unit materials of construction or for a list of WWTP units with their material of construction and thickness.</w:t>
            </w:r>
          </w:p>
          <w:p w:rsidR="00B864AF" w:rsidRPr="00F86073" w:rsidRDefault="00B864AF" w:rsidP="00C31AD2">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18"/>
              </w:rPr>
            </w:pPr>
            <w:r w:rsidRPr="00F86073">
              <w:rPr>
                <w:rFonts w:ascii="Verdana" w:hAnsi="Verdana"/>
                <w:sz w:val="18"/>
                <w:szCs w:val="18"/>
                <w:u w:val="single"/>
              </w:rPr>
              <w:t>Accepted Materials:</w:t>
            </w:r>
            <w:r w:rsidRPr="00F86073">
              <w:rPr>
                <w:rFonts w:ascii="Verdana" w:hAnsi="Verdana"/>
                <w:sz w:val="18"/>
                <w:szCs w:val="18"/>
              </w:rPr>
              <w:t xml:space="preserve"> Monolithic Steel, Precast Concrete, RCC, Synthetic Liner &gt; 40 mil</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jc w:val="both"/>
              <w:rPr>
                <w:rFonts w:ascii="Verdana" w:hAnsi="Verdana"/>
                <w:sz w:val="18"/>
                <w:szCs w:val="18"/>
              </w:rPr>
            </w:pPr>
            <w:r w:rsidRPr="00F86073">
              <w:rPr>
                <w:rFonts w:ascii="Verdana" w:hAnsi="Verdana"/>
                <w:sz w:val="18"/>
                <w:szCs w:val="18"/>
                <w:u w:val="single"/>
              </w:rPr>
              <w:t>Not Accepted:</w:t>
            </w:r>
            <w:r w:rsidRPr="00F86073">
              <w:rPr>
                <w:rFonts w:ascii="Verdana" w:hAnsi="Verdana"/>
                <w:sz w:val="18"/>
                <w:szCs w:val="18"/>
              </w:rPr>
              <w:t xml:space="preserve"> Asphalt (rubberized or not), Gunite or Shotcrete, Concrete Block, SS-13, Clay</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ascii="Verdana" w:hAnsi="Verdana"/>
                <w:sz w:val="18"/>
                <w:szCs w:val="18"/>
              </w:rPr>
            </w:pPr>
            <w:r w:rsidRPr="00F86073">
              <w:rPr>
                <w:rFonts w:ascii="Verdana" w:hAnsi="Verdana"/>
                <w:sz w:val="18"/>
                <w:szCs w:val="18"/>
              </w:rPr>
              <w:t>Include leakage testing of all new WWTP units OR mention about it in the Design Report OR stated in the Specifications</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ascii="Verdana" w:hAnsi="Verdana"/>
                <w:sz w:val="18"/>
                <w:szCs w:val="18"/>
              </w:rPr>
            </w:pP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ascii="Verdana" w:hAnsi="Verdana"/>
                <w:sz w:val="18"/>
                <w:szCs w:val="18"/>
              </w:rPr>
            </w:pPr>
            <w:r w:rsidRPr="00F86073">
              <w:rPr>
                <w:rFonts w:ascii="Verdana" w:hAnsi="Verdana"/>
                <w:sz w:val="18"/>
                <w:szCs w:val="18"/>
              </w:rPr>
              <w:t>EXISTING STRUCTURES:</w:t>
            </w:r>
          </w:p>
          <w:p w:rsidR="00B864AF" w:rsidRPr="00F86073" w:rsidRDefault="00B864AF" w:rsidP="00C3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Provide a signed and sealed certification from a registered engineer stating that the existing unit is structurally sound and adequate to function as a wastewater treatment unit and that its bottom permeability is less than 550 gpd/acre.</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B204(D) - An applicant shall formally request in writing and justify an alternative that allows less stringent performance than that established in this Section, based on the criteria specified in A.R.S. 490243(B)(1).</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B205 - An owner or operator of a existing sewage treatment facility (A.R.S. 49-201(16)) shall conform with the following:</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B205(1) - Identify one or more design improvements that brings the facility closer or to within the treatment performance requirements specified in –B204 considering the factors listed in A.R.S. 49-243(B)(1)(a) and (B)(1)(c) through (h)</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B204(B)(2) - The designer can eliminate from consideration alternatives identified in 1. that are more expensive than the number of gallons of design flow time $1.00 per gallon;</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sz w:val="18"/>
                <w:szCs w:val="18"/>
              </w:rPr>
            </w:pPr>
            <w:r w:rsidRPr="006727E7">
              <w:rPr>
                <w:rFonts w:ascii="Arial" w:hAnsi="Arial" w:cs="Arial"/>
                <w:color w:val="0000FF"/>
                <w:sz w:val="18"/>
                <w:szCs w:val="18"/>
              </w:rPr>
              <w:fldChar w:fldCharType="begin">
                <w:ffData>
                  <w:name w:val="Dropdown1"/>
                  <w:enabled/>
                  <w:calcOnExit w:val="0"/>
                  <w:ddList>
                    <w:result w:val="1"/>
                    <w:listEntry w:val="Yes"/>
                    <w:listEntry w:val="No"/>
                    <w:listEntry w:val="N/A"/>
                  </w:ddList>
                </w:ffData>
              </w:fldChar>
            </w:r>
            <w:r w:rsidRPr="006727E7">
              <w:rPr>
                <w:rFonts w:ascii="Arial" w:hAnsi="Arial" w:cs="Arial"/>
                <w:color w:val="0000FF"/>
                <w:sz w:val="18"/>
                <w:szCs w:val="18"/>
              </w:rPr>
              <w:instrText xml:space="preserve"> FORMDROPDOWN </w:instrText>
            </w:r>
            <w:r w:rsidR="00527464">
              <w:rPr>
                <w:rFonts w:ascii="Arial" w:hAnsi="Arial" w:cs="Arial"/>
                <w:color w:val="0000FF"/>
                <w:sz w:val="18"/>
                <w:szCs w:val="18"/>
              </w:rPr>
            </w:r>
            <w:r w:rsidR="00527464">
              <w:rPr>
                <w:rFonts w:ascii="Arial" w:hAnsi="Arial" w:cs="Arial"/>
                <w:color w:val="0000FF"/>
                <w:sz w:val="18"/>
                <w:szCs w:val="18"/>
              </w:rPr>
              <w:fldChar w:fldCharType="separate"/>
            </w:r>
            <w:r w:rsidRPr="006727E7">
              <w:rPr>
                <w:rFonts w:ascii="Arial" w:hAnsi="Arial" w:cs="Arial"/>
                <w:color w:val="0000FF"/>
                <w:sz w:val="18"/>
                <w:szCs w:val="18"/>
              </w:rPr>
              <w:fldChar w:fldCharType="end"/>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sz w:val="18"/>
                <w:szCs w:val="18"/>
              </w:rPr>
              <w:t>B204(B)(3) - The designer shall select a design that incorporates one or more of the considered alternatives by giving preference to measures that will provide the greatest improvement toward meeting the trea</w:t>
            </w:r>
            <w:r>
              <w:rPr>
                <w:rFonts w:ascii="Verdana" w:hAnsi="Verdana"/>
                <w:sz w:val="18"/>
                <w:szCs w:val="18"/>
              </w:rPr>
              <w:t xml:space="preserve">tment performance standards of </w:t>
            </w:r>
            <w:r w:rsidRPr="00F86073">
              <w:rPr>
                <w:rFonts w:ascii="Verdana" w:hAnsi="Verdana"/>
                <w:sz w:val="18"/>
                <w:szCs w:val="18"/>
              </w:rPr>
              <w:t>B204.</w:t>
            </w:r>
          </w:p>
        </w:tc>
      </w:tr>
      <w:tr w:rsidR="00B864AF" w:rsidTr="004056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Height w:val="264"/>
          <w:jc w:val="center"/>
        </w:trPr>
        <w:tc>
          <w:tcPr>
            <w:tcW w:w="1041" w:type="dxa"/>
            <w:tcBorders>
              <w:top w:val="single" w:sz="6" w:space="0" w:color="auto"/>
            </w:tcBorders>
            <w:vAlign w:val="center"/>
          </w:tcPr>
          <w:p w:rsidR="00B864AF" w:rsidRPr="006727E7" w:rsidRDefault="00B864AF" w:rsidP="006B17F6">
            <w:pPr>
              <w:jc w:val="center"/>
              <w:rPr>
                <w:rFonts w:ascii="Arial" w:hAnsi="Arial" w:cs="Arial"/>
                <w:color w:val="0000FF"/>
                <w:sz w:val="18"/>
                <w:szCs w:val="18"/>
              </w:rPr>
            </w:pPr>
            <w:r w:rsidRPr="006727E7">
              <w:rPr>
                <w:rFonts w:ascii="Arial" w:hAnsi="Arial" w:cs="Arial"/>
                <w:sz w:val="18"/>
                <w:szCs w:val="18"/>
              </w:rPr>
              <w:t>comment</w:t>
            </w:r>
          </w:p>
        </w:tc>
        <w:tc>
          <w:tcPr>
            <w:tcW w:w="9785" w:type="dxa"/>
            <w:gridSpan w:val="2"/>
            <w:tcBorders>
              <w:top w:val="single" w:sz="6" w:space="0" w:color="auto"/>
            </w:tcBorders>
            <w:vAlign w:val="center"/>
          </w:tcPr>
          <w:p w:rsidR="00B864AF" w:rsidRPr="00F86073" w:rsidRDefault="00B864AF" w:rsidP="006B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Verdana" w:hAnsi="Verdana"/>
                <w:sz w:val="18"/>
                <w:szCs w:val="18"/>
              </w:rPr>
            </w:pPr>
            <w:r w:rsidRPr="00F86073">
              <w:rPr>
                <w:rFonts w:ascii="Verdana" w:hAnsi="Verdana" w:cs="Arial"/>
                <w:bCs/>
                <w:color w:val="0000FF"/>
                <w:sz w:val="18"/>
                <w:szCs w:val="18"/>
              </w:rPr>
              <w:fldChar w:fldCharType="begin">
                <w:ffData>
                  <w:name w:val="Text3"/>
                  <w:enabled/>
                  <w:calcOnExit w:val="0"/>
                  <w:textInput/>
                </w:ffData>
              </w:fldChar>
            </w:r>
            <w:r w:rsidRPr="00F86073">
              <w:rPr>
                <w:rFonts w:ascii="Verdana" w:hAnsi="Verdana" w:cs="Arial"/>
                <w:bCs/>
                <w:color w:val="0000FF"/>
                <w:sz w:val="18"/>
                <w:szCs w:val="18"/>
              </w:rPr>
              <w:instrText xml:space="preserve"> FORMTEXT </w:instrText>
            </w:r>
            <w:r w:rsidRPr="00F86073">
              <w:rPr>
                <w:rFonts w:ascii="Verdana" w:hAnsi="Verdana" w:cs="Arial"/>
                <w:bCs/>
                <w:color w:val="0000FF"/>
                <w:sz w:val="18"/>
                <w:szCs w:val="18"/>
              </w:rPr>
            </w:r>
            <w:r w:rsidRPr="00F86073">
              <w:rPr>
                <w:rFonts w:ascii="Verdana" w:hAnsi="Verdana" w:cs="Arial"/>
                <w:bCs/>
                <w:color w:val="0000FF"/>
                <w:sz w:val="18"/>
                <w:szCs w:val="18"/>
              </w:rPr>
              <w:fldChar w:fldCharType="separate"/>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eastAsia="Arial Unicode MS" w:hAnsi="Arial Unicode MS" w:cs="Arial Unicode MS"/>
                <w:bCs/>
                <w:noProof/>
                <w:color w:val="0000FF"/>
                <w:sz w:val="18"/>
                <w:szCs w:val="18"/>
              </w:rPr>
              <w:t> </w:t>
            </w:r>
            <w:r w:rsidRPr="00F86073">
              <w:rPr>
                <w:rFonts w:ascii="Verdana" w:hAnsi="Verdana" w:cs="Arial"/>
                <w:bCs/>
                <w:color w:val="0000FF"/>
                <w:sz w:val="18"/>
                <w:szCs w:val="18"/>
              </w:rPr>
              <w:fldChar w:fldCharType="end"/>
            </w:r>
          </w:p>
        </w:tc>
      </w:tr>
    </w:tbl>
    <w:p w:rsidR="008B6148" w:rsidRDefault="008B6148">
      <w:r>
        <w:br w:type="page"/>
      </w:r>
    </w:p>
    <w:p w:rsidR="008B6148" w:rsidRDefault="008B6148"/>
    <w:p w:rsidR="00F14777" w:rsidRDefault="00F14777"/>
    <w:tbl>
      <w:tblPr>
        <w:tblW w:w="1093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00" w:type="dxa"/>
          <w:bottom w:w="14" w:type="dxa"/>
          <w:right w:w="100" w:type="dxa"/>
        </w:tblCellMar>
        <w:tblLook w:val="0000" w:firstRow="0" w:lastRow="0" w:firstColumn="0" w:lastColumn="0" w:noHBand="0" w:noVBand="0"/>
      </w:tblPr>
      <w:tblGrid>
        <w:gridCol w:w="10930"/>
      </w:tblGrid>
      <w:tr w:rsidR="00B808CB" w:rsidTr="00B272BC">
        <w:trPr>
          <w:cantSplit/>
          <w:tblHeader/>
          <w:jc w:val="center"/>
        </w:trPr>
        <w:tc>
          <w:tcPr>
            <w:tcW w:w="10930" w:type="dxa"/>
            <w:tcBorders>
              <w:top w:val="single" w:sz="18" w:space="0" w:color="auto"/>
              <w:left w:val="single" w:sz="18" w:space="0" w:color="auto"/>
              <w:bottom w:val="single" w:sz="6" w:space="0" w:color="auto"/>
              <w:right w:val="single" w:sz="18" w:space="0" w:color="auto"/>
            </w:tcBorders>
            <w:shd w:val="clear" w:color="auto" w:fill="FFFF99"/>
            <w:tcMar>
              <w:top w:w="14" w:type="dxa"/>
              <w:left w:w="58" w:type="dxa"/>
              <w:bottom w:w="14" w:type="dxa"/>
              <w:right w:w="58" w:type="dxa"/>
            </w:tcMar>
            <w:vAlign w:val="center"/>
          </w:tcPr>
          <w:p w:rsidR="00B808CB" w:rsidRPr="00B31575" w:rsidRDefault="00B808CB" w:rsidP="00B272BC">
            <w:pPr>
              <w:rPr>
                <w:rFonts w:ascii="Verdana" w:hAnsi="Verdana" w:cs="Arial"/>
                <w:b/>
                <w:bCs/>
              </w:rPr>
            </w:pPr>
            <w:r>
              <w:rPr>
                <w:rFonts w:ascii="Verdana" w:hAnsi="Verdana" w:cs="Arial"/>
                <w:b/>
                <w:bCs/>
              </w:rPr>
              <w:t>Reference l</w:t>
            </w:r>
            <w:r w:rsidRPr="00B31575">
              <w:rPr>
                <w:rFonts w:ascii="Verdana" w:hAnsi="Verdana" w:cs="Arial"/>
                <w:b/>
                <w:bCs/>
              </w:rPr>
              <w:t xml:space="preserve">ist </w:t>
            </w:r>
            <w:r>
              <w:rPr>
                <w:rFonts w:ascii="Verdana" w:hAnsi="Verdana" w:cs="Arial"/>
                <w:b/>
                <w:bCs/>
              </w:rPr>
              <w:t>(with links if available)</w:t>
            </w:r>
          </w:p>
        </w:tc>
      </w:tr>
      <w:tr w:rsidR="00B808CB" w:rsidTr="00B272BC">
        <w:trPr>
          <w:cantSplit/>
          <w:tblHeader/>
          <w:jc w:val="center"/>
        </w:trPr>
        <w:tc>
          <w:tcPr>
            <w:tcW w:w="10930" w:type="dxa"/>
            <w:tcBorders>
              <w:top w:val="single" w:sz="12" w:space="0" w:color="auto"/>
              <w:left w:val="single" w:sz="18" w:space="0" w:color="auto"/>
              <w:bottom w:val="single" w:sz="6" w:space="0" w:color="auto"/>
              <w:right w:val="single" w:sz="18" w:space="0" w:color="auto"/>
            </w:tcBorders>
            <w:shd w:val="clear" w:color="auto" w:fill="E6E6E6"/>
            <w:tcMar>
              <w:top w:w="14" w:type="dxa"/>
              <w:left w:w="58" w:type="dxa"/>
              <w:bottom w:w="14" w:type="dxa"/>
              <w:right w:w="58" w:type="dxa"/>
            </w:tcMar>
            <w:vAlign w:val="center"/>
          </w:tcPr>
          <w:p w:rsidR="00B808CB" w:rsidRDefault="00B808CB" w:rsidP="00B272BC">
            <w:pPr>
              <w:jc w:val="center"/>
              <w:rPr>
                <w:rFonts w:ascii="Arial" w:hAnsi="Arial" w:cs="Arial"/>
                <w:sz w:val="16"/>
                <w:szCs w:val="16"/>
              </w:rPr>
            </w:pPr>
          </w:p>
        </w:tc>
      </w:tr>
      <w:tr w:rsidR="00B808CB" w:rsidRPr="00CB065F" w:rsidTr="00B272BC">
        <w:trPr>
          <w:cantSplit/>
          <w:jc w:val="center"/>
        </w:trPr>
        <w:tc>
          <w:tcPr>
            <w:tcW w:w="10930" w:type="dxa"/>
            <w:tcBorders>
              <w:top w:val="single" w:sz="6" w:space="0" w:color="auto"/>
              <w:left w:val="single" w:sz="18" w:space="0" w:color="auto"/>
              <w:bottom w:val="single" w:sz="18" w:space="0" w:color="auto"/>
              <w:right w:val="single" w:sz="18" w:space="0" w:color="auto"/>
            </w:tcBorders>
            <w:vAlign w:val="center"/>
          </w:tcPr>
          <w:p w:rsidR="00B808CB" w:rsidRDefault="00B808CB" w:rsidP="00B272BC">
            <w:pPr>
              <w:rPr>
                <w:rFonts w:ascii="Verdana" w:hAnsi="Verdana" w:cs="Arial"/>
                <w:sz w:val="18"/>
                <w:szCs w:val="18"/>
              </w:rPr>
            </w:pPr>
            <w:r>
              <w:rPr>
                <w:rFonts w:ascii="Verdana" w:hAnsi="Verdana" w:cs="Arial"/>
                <w:sz w:val="18"/>
                <w:szCs w:val="18"/>
              </w:rPr>
              <w:t>List of documents review:</w:t>
            </w:r>
          </w:p>
          <w:p w:rsidR="00553B67" w:rsidRDefault="00527464" w:rsidP="00B808CB">
            <w:pPr>
              <w:numPr>
                <w:ilvl w:val="0"/>
                <w:numId w:val="2"/>
              </w:numPr>
              <w:rPr>
                <w:rFonts w:ascii="Verdana" w:hAnsi="Verdana" w:cs="Arial"/>
                <w:sz w:val="18"/>
                <w:szCs w:val="18"/>
              </w:rPr>
            </w:pPr>
            <w:hyperlink r:id="rId12" w:history="1">
              <w:r w:rsidR="00553B67" w:rsidRPr="00553B67">
                <w:rPr>
                  <w:rStyle w:val="Hyperlink"/>
                  <w:rFonts w:ascii="Verdana" w:hAnsi="Verdana" w:cs="Arial"/>
                  <w:sz w:val="18"/>
                  <w:szCs w:val="18"/>
                </w:rPr>
                <w:t>Clean Closure Guidance Manual</w:t>
              </w:r>
            </w:hyperlink>
          </w:p>
          <w:p w:rsidR="00553B67" w:rsidRPr="00334E73" w:rsidRDefault="00553B67" w:rsidP="00B808CB">
            <w:pPr>
              <w:numPr>
                <w:ilvl w:val="0"/>
                <w:numId w:val="2"/>
              </w:numPr>
              <w:rPr>
                <w:rFonts w:ascii="Verdana" w:hAnsi="Verdana" w:cs="Arial"/>
                <w:sz w:val="18"/>
                <w:szCs w:val="18"/>
              </w:rPr>
            </w:pPr>
            <w:r w:rsidRPr="00B31575">
              <w:rPr>
                <w:rFonts w:ascii="Arial" w:hAnsi="Arial" w:cs="Arial"/>
                <w:sz w:val="20"/>
                <w:szCs w:val="20"/>
              </w:rPr>
              <w:t>Blaney-Criddle</w:t>
            </w:r>
            <w:r>
              <w:rPr>
                <w:rFonts w:ascii="Arial" w:hAnsi="Arial" w:cs="Arial"/>
                <w:sz w:val="20"/>
                <w:szCs w:val="20"/>
              </w:rPr>
              <w:t xml:space="preserve"> (</w:t>
            </w:r>
            <w:hyperlink r:id="rId13" w:history="1">
              <w:r w:rsidRPr="00553B67">
                <w:rPr>
                  <w:rStyle w:val="Hyperlink"/>
                  <w:rFonts w:ascii="Arial" w:hAnsi="Arial" w:cs="Arial"/>
                  <w:sz w:val="20"/>
                  <w:szCs w:val="20"/>
                </w:rPr>
                <w:t>explanation</w:t>
              </w:r>
            </w:hyperlink>
            <w:r>
              <w:rPr>
                <w:rFonts w:ascii="Arial" w:hAnsi="Arial" w:cs="Arial"/>
                <w:sz w:val="20"/>
                <w:szCs w:val="20"/>
              </w:rPr>
              <w:t xml:space="preserve"> and </w:t>
            </w:r>
            <w:hyperlink r:id="rId14" w:history="1">
              <w:r w:rsidR="00176A7F" w:rsidRPr="00176A7F">
                <w:rPr>
                  <w:rStyle w:val="Hyperlink"/>
                  <w:rFonts w:ascii="Arial" w:hAnsi="Arial" w:cs="Arial"/>
                  <w:sz w:val="20"/>
                  <w:szCs w:val="20"/>
                </w:rPr>
                <w:t>spreadsheet</w:t>
              </w:r>
            </w:hyperlink>
            <w:r>
              <w:rPr>
                <w:rFonts w:ascii="Arial" w:hAnsi="Arial" w:cs="Arial"/>
                <w:sz w:val="20"/>
                <w:szCs w:val="20"/>
              </w:rPr>
              <w:t>)</w:t>
            </w:r>
          </w:p>
          <w:p w:rsidR="00334E73" w:rsidRPr="00334E73" w:rsidRDefault="00334E73" w:rsidP="00B808CB">
            <w:pPr>
              <w:numPr>
                <w:ilvl w:val="0"/>
                <w:numId w:val="2"/>
              </w:numPr>
              <w:rPr>
                <w:rFonts w:ascii="Verdana" w:hAnsi="Verdana" w:cs="Arial"/>
                <w:sz w:val="18"/>
                <w:szCs w:val="18"/>
              </w:rPr>
            </w:pPr>
            <w:r>
              <w:rPr>
                <w:rFonts w:ascii="Arial" w:hAnsi="Arial" w:cs="Arial"/>
                <w:sz w:val="20"/>
                <w:szCs w:val="20"/>
              </w:rPr>
              <w:t>Metcalf and eddy, 4</w:t>
            </w:r>
            <w:r w:rsidRPr="00334E73">
              <w:rPr>
                <w:rFonts w:ascii="Arial" w:hAnsi="Arial" w:cs="Arial"/>
                <w:sz w:val="20"/>
                <w:szCs w:val="20"/>
                <w:vertAlign w:val="superscript"/>
              </w:rPr>
              <w:t>th</w:t>
            </w:r>
            <w:r>
              <w:rPr>
                <w:rFonts w:ascii="Arial" w:hAnsi="Arial" w:cs="Arial"/>
                <w:sz w:val="20"/>
                <w:szCs w:val="20"/>
              </w:rPr>
              <w:t xml:space="preserve"> edition</w:t>
            </w:r>
          </w:p>
          <w:p w:rsidR="00334E73" w:rsidRPr="00CB065F" w:rsidRDefault="00334E73" w:rsidP="00B808CB">
            <w:pPr>
              <w:numPr>
                <w:ilvl w:val="0"/>
                <w:numId w:val="2"/>
              </w:numPr>
              <w:rPr>
                <w:rFonts w:ascii="Verdana" w:hAnsi="Verdana" w:cs="Arial"/>
                <w:sz w:val="18"/>
                <w:szCs w:val="18"/>
              </w:rPr>
            </w:pPr>
            <w:r>
              <w:rPr>
                <w:rFonts w:ascii="Arial" w:hAnsi="Arial" w:cs="Arial"/>
                <w:sz w:val="20"/>
                <w:szCs w:val="20"/>
              </w:rPr>
              <w:t>Bulletin 11</w:t>
            </w:r>
          </w:p>
        </w:tc>
      </w:tr>
      <w:tr w:rsidR="00B808CB" w:rsidTr="00B272BC">
        <w:trPr>
          <w:cantSplit/>
          <w:jc w:val="center"/>
        </w:trPr>
        <w:tc>
          <w:tcPr>
            <w:tcW w:w="10930" w:type="dxa"/>
            <w:tcBorders>
              <w:top w:val="single" w:sz="6" w:space="0" w:color="auto"/>
              <w:left w:val="single" w:sz="18" w:space="0" w:color="auto"/>
              <w:bottom w:val="single" w:sz="18" w:space="0" w:color="auto"/>
              <w:right w:val="single" w:sz="18" w:space="0" w:color="auto"/>
            </w:tcBorders>
            <w:shd w:val="clear" w:color="auto" w:fill="FFFF99"/>
            <w:vAlign w:val="center"/>
          </w:tcPr>
          <w:p w:rsidR="00B808CB" w:rsidRPr="00B31575" w:rsidRDefault="00B808CB" w:rsidP="00B272BC">
            <w:pPr>
              <w:rPr>
                <w:rFonts w:ascii="Verdana" w:hAnsi="Verdana" w:cs="Arial"/>
                <w:b/>
              </w:rPr>
            </w:pPr>
            <w:r>
              <w:rPr>
                <w:rFonts w:ascii="Verdana" w:hAnsi="Verdana" w:cs="Arial"/>
                <w:b/>
              </w:rPr>
              <w:t>Statutes and Rules</w:t>
            </w:r>
          </w:p>
        </w:tc>
      </w:tr>
      <w:tr w:rsidR="00B808CB" w:rsidTr="00B272BC">
        <w:trPr>
          <w:cantSplit/>
          <w:jc w:val="center"/>
        </w:trPr>
        <w:tc>
          <w:tcPr>
            <w:tcW w:w="10930" w:type="dxa"/>
            <w:tcBorders>
              <w:top w:val="single" w:sz="6" w:space="0" w:color="auto"/>
              <w:left w:val="single" w:sz="18" w:space="0" w:color="auto"/>
              <w:bottom w:val="single" w:sz="18" w:space="0" w:color="auto"/>
              <w:right w:val="single" w:sz="18" w:space="0" w:color="auto"/>
            </w:tcBorders>
            <w:shd w:val="clear" w:color="auto" w:fill="E6E6E6"/>
            <w:vAlign w:val="center"/>
          </w:tcPr>
          <w:p w:rsidR="00B808CB" w:rsidRPr="00B31575" w:rsidRDefault="00B808CB" w:rsidP="00B272BC">
            <w:pPr>
              <w:rPr>
                <w:rFonts w:ascii="Verdana" w:hAnsi="Verdana" w:cs="Arial"/>
                <w:sz w:val="18"/>
                <w:szCs w:val="18"/>
              </w:rPr>
            </w:pPr>
          </w:p>
        </w:tc>
      </w:tr>
      <w:tr w:rsidR="00B808CB" w:rsidRPr="00CB065F" w:rsidTr="00B272BC">
        <w:trPr>
          <w:cantSplit/>
          <w:jc w:val="center"/>
        </w:trPr>
        <w:tc>
          <w:tcPr>
            <w:tcW w:w="10930" w:type="dxa"/>
            <w:tcBorders>
              <w:top w:val="single" w:sz="6" w:space="0" w:color="auto"/>
              <w:left w:val="single" w:sz="18" w:space="0" w:color="auto"/>
              <w:bottom w:val="single" w:sz="18" w:space="0" w:color="auto"/>
              <w:right w:val="single" w:sz="18" w:space="0" w:color="auto"/>
            </w:tcBorders>
            <w:vAlign w:val="center"/>
          </w:tcPr>
          <w:p w:rsidR="00B808CB" w:rsidRDefault="00B808CB" w:rsidP="00B272BC">
            <w:pPr>
              <w:rPr>
                <w:rFonts w:ascii="Verdana" w:hAnsi="Verdana" w:cs="Arial"/>
                <w:sz w:val="18"/>
                <w:szCs w:val="18"/>
              </w:rPr>
            </w:pPr>
            <w:r>
              <w:rPr>
                <w:rFonts w:ascii="Verdana" w:hAnsi="Verdana" w:cs="Arial"/>
                <w:sz w:val="18"/>
                <w:szCs w:val="18"/>
              </w:rPr>
              <w:t>Statutes:</w:t>
            </w:r>
          </w:p>
          <w:p w:rsidR="00B808CB" w:rsidRDefault="00527464" w:rsidP="00B808CB">
            <w:pPr>
              <w:numPr>
                <w:ilvl w:val="0"/>
                <w:numId w:val="2"/>
              </w:numPr>
              <w:rPr>
                <w:rFonts w:ascii="Verdana" w:hAnsi="Verdana" w:cs="Arial"/>
                <w:sz w:val="18"/>
                <w:szCs w:val="18"/>
              </w:rPr>
            </w:pPr>
            <w:hyperlink r:id="rId15" w:history="1">
              <w:r w:rsidR="00B808CB" w:rsidRPr="00B808CB">
                <w:rPr>
                  <w:rStyle w:val="Hyperlink"/>
                  <w:rFonts w:ascii="Verdana" w:hAnsi="Verdana" w:cs="Arial"/>
                  <w:sz w:val="18"/>
                  <w:szCs w:val="18"/>
                </w:rPr>
                <w:t>Point of Compliance</w:t>
              </w:r>
            </w:hyperlink>
          </w:p>
          <w:p w:rsidR="00B808CB" w:rsidRDefault="00B808CB" w:rsidP="00B272BC">
            <w:pPr>
              <w:rPr>
                <w:rFonts w:ascii="Verdana" w:hAnsi="Verdana" w:cs="Arial"/>
                <w:sz w:val="18"/>
                <w:szCs w:val="18"/>
              </w:rPr>
            </w:pPr>
            <w:r>
              <w:rPr>
                <w:rFonts w:ascii="Verdana" w:hAnsi="Verdana" w:cs="Arial"/>
                <w:sz w:val="18"/>
                <w:szCs w:val="18"/>
              </w:rPr>
              <w:t xml:space="preserve">Rules: </w:t>
            </w:r>
          </w:p>
          <w:p w:rsidR="00B808CB" w:rsidRDefault="00527464" w:rsidP="00B808CB">
            <w:pPr>
              <w:numPr>
                <w:ilvl w:val="0"/>
                <w:numId w:val="2"/>
              </w:numPr>
              <w:rPr>
                <w:rFonts w:ascii="Verdana" w:hAnsi="Verdana" w:cs="Arial"/>
                <w:sz w:val="18"/>
                <w:szCs w:val="18"/>
              </w:rPr>
            </w:pPr>
            <w:hyperlink r:id="rId16" w:history="1">
              <w:r w:rsidR="00B808CB" w:rsidRPr="00B808CB">
                <w:rPr>
                  <w:rStyle w:val="Hyperlink"/>
                  <w:rFonts w:ascii="Verdana" w:hAnsi="Verdana" w:cs="Arial"/>
                  <w:sz w:val="18"/>
                  <w:szCs w:val="18"/>
                </w:rPr>
                <w:t>Aquifer Water Quality Standards</w:t>
              </w:r>
            </w:hyperlink>
          </w:p>
          <w:p w:rsidR="00B808CB" w:rsidRDefault="00527464" w:rsidP="00B808CB">
            <w:pPr>
              <w:numPr>
                <w:ilvl w:val="0"/>
                <w:numId w:val="2"/>
              </w:numPr>
              <w:rPr>
                <w:rFonts w:ascii="Verdana" w:hAnsi="Verdana" w:cs="Arial"/>
                <w:sz w:val="18"/>
                <w:szCs w:val="18"/>
              </w:rPr>
            </w:pPr>
            <w:hyperlink r:id="rId17" w:history="1">
              <w:r w:rsidR="00B808CB" w:rsidRPr="00B808CB">
                <w:rPr>
                  <w:rStyle w:val="Hyperlink"/>
                  <w:rFonts w:ascii="Verdana" w:hAnsi="Verdana" w:cs="Arial"/>
                  <w:sz w:val="18"/>
                  <w:szCs w:val="18"/>
                </w:rPr>
                <w:t>Aquifer Protection Permit rules (R18-9)</w:t>
              </w:r>
            </w:hyperlink>
          </w:p>
          <w:p w:rsidR="00B808CB" w:rsidRPr="00CB065F" w:rsidRDefault="00B808CB" w:rsidP="00B808CB">
            <w:pPr>
              <w:numPr>
                <w:ilvl w:val="0"/>
                <w:numId w:val="2"/>
              </w:numPr>
              <w:rPr>
                <w:rFonts w:ascii="Verdana" w:hAnsi="Verdana" w:cs="Arial"/>
                <w:sz w:val="18"/>
                <w:szCs w:val="18"/>
              </w:rPr>
            </w:pPr>
            <w:r>
              <w:rPr>
                <w:rFonts w:ascii="Verdana" w:hAnsi="Verdana" w:cs="Arial"/>
                <w:sz w:val="18"/>
                <w:szCs w:val="18"/>
              </w:rPr>
              <w:t xml:space="preserve">Exemptions: </w:t>
            </w:r>
            <w:hyperlink r:id="rId18" w:history="1">
              <w:r w:rsidRPr="00B808CB">
                <w:rPr>
                  <w:rStyle w:val="Hyperlink"/>
                  <w:rFonts w:ascii="Verdana" w:hAnsi="Verdana" w:cs="Arial"/>
                  <w:sz w:val="18"/>
                  <w:szCs w:val="18"/>
                </w:rPr>
                <w:t>24 types of facilities</w:t>
              </w:r>
            </w:hyperlink>
            <w:r>
              <w:rPr>
                <w:rFonts w:ascii="Verdana" w:hAnsi="Verdana" w:cs="Arial"/>
                <w:sz w:val="18"/>
                <w:szCs w:val="18"/>
              </w:rPr>
              <w:t xml:space="preserve"> and </w:t>
            </w:r>
            <w:hyperlink r:id="rId19" w:history="1">
              <w:r w:rsidRPr="00B808CB">
                <w:rPr>
                  <w:rStyle w:val="Hyperlink"/>
                  <w:rFonts w:ascii="Verdana" w:hAnsi="Verdana" w:cs="Arial"/>
                  <w:sz w:val="18"/>
                  <w:szCs w:val="18"/>
                </w:rPr>
                <w:t>4 classes</w:t>
              </w:r>
            </w:hyperlink>
          </w:p>
        </w:tc>
      </w:tr>
    </w:tbl>
    <w:p w:rsidR="00553B67" w:rsidRDefault="00553B67"/>
    <w:p w:rsidR="00553B67" w:rsidRDefault="00553B67"/>
    <w:p w:rsidR="001D732E" w:rsidRDefault="001D732E" w:rsidP="00501BF4"/>
    <w:sectPr w:rsidR="001D732E" w:rsidSect="0023354C">
      <w:headerReference w:type="even" r:id="rId20"/>
      <w:headerReference w:type="default" r:id="rId21"/>
      <w:footerReference w:type="even" r:id="rId22"/>
      <w:footerReference w:type="default" r:id="rId23"/>
      <w:headerReference w:type="first" r:id="rId24"/>
      <w:footerReference w:type="first" r:id="rId25"/>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7F" w:rsidRDefault="00176A7F">
      <w:r>
        <w:separator/>
      </w:r>
    </w:p>
  </w:endnote>
  <w:endnote w:type="continuationSeparator" w:id="0">
    <w:p w:rsidR="00176A7F" w:rsidRDefault="0017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C7" w:rsidRDefault="00D00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40" w:rsidRDefault="00445BC3">
    <w:pPr>
      <w:pStyle w:val="Footer"/>
    </w:pPr>
    <w:r>
      <w:t>09/</w:t>
    </w:r>
    <w:r w:rsidR="007F4E25">
      <w:t>11</w:t>
    </w:r>
    <w:r>
      <w:t>/12</w:t>
    </w:r>
    <w:r w:rsidR="00B95240">
      <w:tab/>
    </w:r>
    <w:r>
      <w:t xml:space="preserve">WWTP </w:t>
    </w:r>
    <w:r w:rsidR="00B95240">
      <w:t>Engineering checklist</w:t>
    </w:r>
    <w:r w:rsidR="00B95240">
      <w:tab/>
    </w:r>
    <w:r w:rsidR="00B95240">
      <w:tab/>
      <w:t xml:space="preserve">Page </w:t>
    </w:r>
    <w:r w:rsidR="00B95240">
      <w:fldChar w:fldCharType="begin"/>
    </w:r>
    <w:r w:rsidR="00B95240">
      <w:instrText xml:space="preserve"> PAGE </w:instrText>
    </w:r>
    <w:r w:rsidR="00B95240">
      <w:fldChar w:fldCharType="separate"/>
    </w:r>
    <w:r w:rsidR="00527464">
      <w:rPr>
        <w:noProof/>
      </w:rPr>
      <w:t>1</w:t>
    </w:r>
    <w:r w:rsidR="00B95240">
      <w:fldChar w:fldCharType="end"/>
    </w:r>
    <w:r w:rsidR="00B95240">
      <w:t xml:space="preserve"> of </w:t>
    </w:r>
    <w:r w:rsidR="00527464">
      <w:fldChar w:fldCharType="begin"/>
    </w:r>
    <w:r w:rsidR="00527464">
      <w:instrText xml:space="preserve"> NUMPAGES </w:instrText>
    </w:r>
    <w:r w:rsidR="00527464">
      <w:fldChar w:fldCharType="separate"/>
    </w:r>
    <w:r w:rsidR="00527464">
      <w:rPr>
        <w:noProof/>
      </w:rPr>
      <w:t>20</w:t>
    </w:r>
    <w:r w:rsidR="00527464">
      <w:rPr>
        <w:noProof/>
      </w:rPr>
      <w:fldChar w:fldCharType="end"/>
    </w:r>
  </w:p>
  <w:p w:rsidR="00D1197F" w:rsidRDefault="00D1197F" w:rsidP="007F4E2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C7" w:rsidRDefault="00D00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7F" w:rsidRDefault="00176A7F">
      <w:r>
        <w:separator/>
      </w:r>
    </w:p>
  </w:footnote>
  <w:footnote w:type="continuationSeparator" w:id="0">
    <w:p w:rsidR="00176A7F" w:rsidRDefault="00176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C7" w:rsidRDefault="005274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43.8pt;height:217.5pt;rotation:315;z-index:-251657728;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40" w:rsidRDefault="005274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43.8pt;height:217.5pt;rotation:315;z-index:-251656704;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r>
      <w:rPr>
        <w:noProof/>
      </w:rPr>
      <w:pict>
        <v:shapetype id="_x0000_t202" coordsize="21600,21600" o:spt="202" path="m,l,21600r21600,l21600,xe">
          <v:stroke joinstyle="miter"/>
          <v:path gradientshapeok="t" o:connecttype="rect"/>
        </v:shapetype>
        <v:shape id="_x0000_s2049" type="#_x0000_t202" style="position:absolute;margin-left:3in;margin-top:3.6pt;width:310.65pt;height:62.4pt;z-index:251655680" stroked="f">
          <v:textbox style="mso-fit-shape-to-text:t">
            <w:txbxContent>
              <w:p w:rsidR="00445BC3" w:rsidRDefault="00445BC3" w:rsidP="00E43088">
                <w:pPr>
                  <w:ind w:left="-798"/>
                  <w:jc w:val="center"/>
                  <w:rPr>
                    <w:b/>
                    <w:bCs/>
                    <w:sz w:val="32"/>
                    <w:szCs w:val="32"/>
                  </w:rPr>
                </w:pPr>
                <w:r>
                  <w:rPr>
                    <w:b/>
                    <w:bCs/>
                    <w:sz w:val="32"/>
                    <w:szCs w:val="32"/>
                  </w:rPr>
                  <w:t>Wastewater Treatment Plant</w:t>
                </w:r>
              </w:p>
              <w:p w:rsidR="00B95240" w:rsidRDefault="00B95240" w:rsidP="00E43088">
                <w:pPr>
                  <w:numPr>
                    <w:ins w:id="12" w:author="adeq" w:date="2012-09-05T09:48:00Z"/>
                  </w:numPr>
                  <w:ind w:left="-798"/>
                  <w:jc w:val="center"/>
                  <w:rPr>
                    <w:b/>
                    <w:bCs/>
                    <w:sz w:val="32"/>
                    <w:szCs w:val="32"/>
                  </w:rPr>
                </w:pPr>
                <w:r>
                  <w:rPr>
                    <w:b/>
                    <w:bCs/>
                    <w:sz w:val="32"/>
                    <w:szCs w:val="32"/>
                  </w:rPr>
                  <w:t xml:space="preserve">Aquifer Protection Permit </w:t>
                </w:r>
              </w:p>
              <w:p w:rsidR="00B95240" w:rsidRPr="00483297" w:rsidRDefault="00B95240" w:rsidP="00E43088">
                <w:pPr>
                  <w:ind w:left="-798"/>
                  <w:jc w:val="center"/>
                  <w:rPr>
                    <w:b/>
                    <w:bCs/>
                    <w:sz w:val="32"/>
                    <w:szCs w:val="32"/>
                  </w:rPr>
                </w:pPr>
                <w:r>
                  <w:rPr>
                    <w:b/>
                    <w:bCs/>
                    <w:sz w:val="32"/>
                    <w:szCs w:val="32"/>
                  </w:rPr>
                  <w:t>Engineering Substantive Checklist</w:t>
                </w: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8pt;margin-top:3.6pt;width:182.4pt;height:65.55pt;z-index:251656704">
          <v:imagedata r:id="rId1" o:title="adeqcolmed"/>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C7" w:rsidRDefault="005274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43.8pt;height:217.5pt;rotation:315;z-index:-251658752;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8BC"/>
    <w:multiLevelType w:val="hybridMultilevel"/>
    <w:tmpl w:val="3AC4F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46105"/>
    <w:multiLevelType w:val="hybridMultilevel"/>
    <w:tmpl w:val="B142A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AD51B2"/>
    <w:multiLevelType w:val="hybridMultilevel"/>
    <w:tmpl w:val="CCEC1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1731C9"/>
    <w:multiLevelType w:val="hybridMultilevel"/>
    <w:tmpl w:val="3B5EE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4E6AB5"/>
    <w:multiLevelType w:val="hybridMultilevel"/>
    <w:tmpl w:val="D86402C6"/>
    <w:lvl w:ilvl="0" w:tplc="A670C644">
      <w:start w:val="1"/>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5">
    <w:nsid w:val="421862F1"/>
    <w:multiLevelType w:val="hybridMultilevel"/>
    <w:tmpl w:val="14FC6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5A4B38"/>
    <w:multiLevelType w:val="hybridMultilevel"/>
    <w:tmpl w:val="B6209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242F20"/>
    <w:multiLevelType w:val="hybridMultilevel"/>
    <w:tmpl w:val="4B349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981A4F"/>
    <w:multiLevelType w:val="hybridMultilevel"/>
    <w:tmpl w:val="7DB04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0"/>
  </w:num>
  <w:num w:numId="4">
    <w:abstractNumId w:val="3"/>
  </w:num>
  <w:num w:numId="5">
    <w:abstractNumId w:val="2"/>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6A7F"/>
    <w:rsid w:val="00001875"/>
    <w:rsid w:val="0000720A"/>
    <w:rsid w:val="0000735C"/>
    <w:rsid w:val="00010FF0"/>
    <w:rsid w:val="00012100"/>
    <w:rsid w:val="00017515"/>
    <w:rsid w:val="00020A7E"/>
    <w:rsid w:val="0002210F"/>
    <w:rsid w:val="0002375F"/>
    <w:rsid w:val="00025DC1"/>
    <w:rsid w:val="00027758"/>
    <w:rsid w:val="00027A3E"/>
    <w:rsid w:val="00027D60"/>
    <w:rsid w:val="000300B1"/>
    <w:rsid w:val="000300EA"/>
    <w:rsid w:val="00030628"/>
    <w:rsid w:val="0003072A"/>
    <w:rsid w:val="00031712"/>
    <w:rsid w:val="00031788"/>
    <w:rsid w:val="000320BD"/>
    <w:rsid w:val="00032F5D"/>
    <w:rsid w:val="00034B15"/>
    <w:rsid w:val="00036D12"/>
    <w:rsid w:val="0004001D"/>
    <w:rsid w:val="000423AF"/>
    <w:rsid w:val="000426A3"/>
    <w:rsid w:val="00042C89"/>
    <w:rsid w:val="00043FB6"/>
    <w:rsid w:val="00046654"/>
    <w:rsid w:val="00046D39"/>
    <w:rsid w:val="000470F1"/>
    <w:rsid w:val="00047410"/>
    <w:rsid w:val="00050C1C"/>
    <w:rsid w:val="00050E11"/>
    <w:rsid w:val="000512DD"/>
    <w:rsid w:val="000522FB"/>
    <w:rsid w:val="00052CE7"/>
    <w:rsid w:val="000544CF"/>
    <w:rsid w:val="00055E70"/>
    <w:rsid w:val="00057A65"/>
    <w:rsid w:val="00057BC7"/>
    <w:rsid w:val="00060177"/>
    <w:rsid w:val="00063056"/>
    <w:rsid w:val="0006373B"/>
    <w:rsid w:val="00064B1D"/>
    <w:rsid w:val="000662C3"/>
    <w:rsid w:val="00066697"/>
    <w:rsid w:val="000675E3"/>
    <w:rsid w:val="00070331"/>
    <w:rsid w:val="000704E4"/>
    <w:rsid w:val="00070A1E"/>
    <w:rsid w:val="00071EB1"/>
    <w:rsid w:val="000736FB"/>
    <w:rsid w:val="0007375D"/>
    <w:rsid w:val="00077F37"/>
    <w:rsid w:val="00080CD0"/>
    <w:rsid w:val="00081EF2"/>
    <w:rsid w:val="0008235A"/>
    <w:rsid w:val="0008262B"/>
    <w:rsid w:val="0008346F"/>
    <w:rsid w:val="00083663"/>
    <w:rsid w:val="00084AF0"/>
    <w:rsid w:val="00085E25"/>
    <w:rsid w:val="00086E8C"/>
    <w:rsid w:val="000871B8"/>
    <w:rsid w:val="00087F09"/>
    <w:rsid w:val="000902B9"/>
    <w:rsid w:val="00090BCF"/>
    <w:rsid w:val="000920F9"/>
    <w:rsid w:val="00092494"/>
    <w:rsid w:val="00093927"/>
    <w:rsid w:val="00095004"/>
    <w:rsid w:val="0009509D"/>
    <w:rsid w:val="0009637F"/>
    <w:rsid w:val="00096CB4"/>
    <w:rsid w:val="00097889"/>
    <w:rsid w:val="00097A8B"/>
    <w:rsid w:val="000A03D2"/>
    <w:rsid w:val="000A091F"/>
    <w:rsid w:val="000A100A"/>
    <w:rsid w:val="000A160B"/>
    <w:rsid w:val="000A2334"/>
    <w:rsid w:val="000A23A6"/>
    <w:rsid w:val="000A2957"/>
    <w:rsid w:val="000A5F06"/>
    <w:rsid w:val="000A7476"/>
    <w:rsid w:val="000A7CD7"/>
    <w:rsid w:val="000B0587"/>
    <w:rsid w:val="000B1A36"/>
    <w:rsid w:val="000B5547"/>
    <w:rsid w:val="000B656C"/>
    <w:rsid w:val="000B750F"/>
    <w:rsid w:val="000B758E"/>
    <w:rsid w:val="000B77D6"/>
    <w:rsid w:val="000C27A7"/>
    <w:rsid w:val="000C562A"/>
    <w:rsid w:val="000C7329"/>
    <w:rsid w:val="000D15B0"/>
    <w:rsid w:val="000D1826"/>
    <w:rsid w:val="000D1C50"/>
    <w:rsid w:val="000D2AD2"/>
    <w:rsid w:val="000D2B7A"/>
    <w:rsid w:val="000D3576"/>
    <w:rsid w:val="000D42D2"/>
    <w:rsid w:val="000D5182"/>
    <w:rsid w:val="000D62A7"/>
    <w:rsid w:val="000D65FC"/>
    <w:rsid w:val="000D68D2"/>
    <w:rsid w:val="000D68DA"/>
    <w:rsid w:val="000E511D"/>
    <w:rsid w:val="000E5975"/>
    <w:rsid w:val="000F0723"/>
    <w:rsid w:val="000F1C2B"/>
    <w:rsid w:val="000F399B"/>
    <w:rsid w:val="000F3D44"/>
    <w:rsid w:val="000F411B"/>
    <w:rsid w:val="000F474F"/>
    <w:rsid w:val="00100911"/>
    <w:rsid w:val="001036F3"/>
    <w:rsid w:val="0010396A"/>
    <w:rsid w:val="001041C3"/>
    <w:rsid w:val="001049E5"/>
    <w:rsid w:val="001074B5"/>
    <w:rsid w:val="00110864"/>
    <w:rsid w:val="00111F5D"/>
    <w:rsid w:val="001166FC"/>
    <w:rsid w:val="00117CEA"/>
    <w:rsid w:val="0012361B"/>
    <w:rsid w:val="0012701C"/>
    <w:rsid w:val="001274C9"/>
    <w:rsid w:val="00130E10"/>
    <w:rsid w:val="001310BB"/>
    <w:rsid w:val="00132CBC"/>
    <w:rsid w:val="00134E3D"/>
    <w:rsid w:val="00136E6F"/>
    <w:rsid w:val="0014300B"/>
    <w:rsid w:val="0014580E"/>
    <w:rsid w:val="00150BFF"/>
    <w:rsid w:val="00154303"/>
    <w:rsid w:val="0015757B"/>
    <w:rsid w:val="001634F3"/>
    <w:rsid w:val="00163CCB"/>
    <w:rsid w:val="00165E6F"/>
    <w:rsid w:val="00166DA6"/>
    <w:rsid w:val="001677C3"/>
    <w:rsid w:val="00171E29"/>
    <w:rsid w:val="0017209D"/>
    <w:rsid w:val="00172265"/>
    <w:rsid w:val="00176A7F"/>
    <w:rsid w:val="00180D90"/>
    <w:rsid w:val="00180F2B"/>
    <w:rsid w:val="00181D2A"/>
    <w:rsid w:val="00182CDB"/>
    <w:rsid w:val="00183936"/>
    <w:rsid w:val="001849AE"/>
    <w:rsid w:val="00184D93"/>
    <w:rsid w:val="00185C88"/>
    <w:rsid w:val="0019436E"/>
    <w:rsid w:val="00196CD8"/>
    <w:rsid w:val="00197F38"/>
    <w:rsid w:val="001A2D30"/>
    <w:rsid w:val="001A454C"/>
    <w:rsid w:val="001A46AE"/>
    <w:rsid w:val="001A5C4C"/>
    <w:rsid w:val="001A6D32"/>
    <w:rsid w:val="001A70DD"/>
    <w:rsid w:val="001B0AEE"/>
    <w:rsid w:val="001B2007"/>
    <w:rsid w:val="001B315B"/>
    <w:rsid w:val="001B4CD3"/>
    <w:rsid w:val="001B4E36"/>
    <w:rsid w:val="001B56D1"/>
    <w:rsid w:val="001B5B4D"/>
    <w:rsid w:val="001B7F1F"/>
    <w:rsid w:val="001C1108"/>
    <w:rsid w:val="001C2A74"/>
    <w:rsid w:val="001C3866"/>
    <w:rsid w:val="001C3E8B"/>
    <w:rsid w:val="001C51D9"/>
    <w:rsid w:val="001C561B"/>
    <w:rsid w:val="001C63B5"/>
    <w:rsid w:val="001C6692"/>
    <w:rsid w:val="001C7AD9"/>
    <w:rsid w:val="001D0037"/>
    <w:rsid w:val="001D07ED"/>
    <w:rsid w:val="001D226D"/>
    <w:rsid w:val="001D3987"/>
    <w:rsid w:val="001D453C"/>
    <w:rsid w:val="001D4763"/>
    <w:rsid w:val="001D6E5D"/>
    <w:rsid w:val="001D72D1"/>
    <w:rsid w:val="001D732E"/>
    <w:rsid w:val="001E0974"/>
    <w:rsid w:val="001E34E0"/>
    <w:rsid w:val="001E48EB"/>
    <w:rsid w:val="001E5AF7"/>
    <w:rsid w:val="001F06DD"/>
    <w:rsid w:val="001F2711"/>
    <w:rsid w:val="001F3DDC"/>
    <w:rsid w:val="001F6F22"/>
    <w:rsid w:val="001F7549"/>
    <w:rsid w:val="00202006"/>
    <w:rsid w:val="00202127"/>
    <w:rsid w:val="00203AC9"/>
    <w:rsid w:val="002078F5"/>
    <w:rsid w:val="00211008"/>
    <w:rsid w:val="002134CA"/>
    <w:rsid w:val="00213AAA"/>
    <w:rsid w:val="0022035F"/>
    <w:rsid w:val="00220AFD"/>
    <w:rsid w:val="002213C7"/>
    <w:rsid w:val="00224505"/>
    <w:rsid w:val="00226971"/>
    <w:rsid w:val="0023058C"/>
    <w:rsid w:val="00230C09"/>
    <w:rsid w:val="00230D86"/>
    <w:rsid w:val="00232B9C"/>
    <w:rsid w:val="0023354C"/>
    <w:rsid w:val="00233762"/>
    <w:rsid w:val="00235010"/>
    <w:rsid w:val="00236F51"/>
    <w:rsid w:val="00236FAD"/>
    <w:rsid w:val="00240A75"/>
    <w:rsid w:val="00242956"/>
    <w:rsid w:val="002462D1"/>
    <w:rsid w:val="002464D6"/>
    <w:rsid w:val="002468D2"/>
    <w:rsid w:val="00246BDF"/>
    <w:rsid w:val="00247C32"/>
    <w:rsid w:val="00247EC9"/>
    <w:rsid w:val="0025356F"/>
    <w:rsid w:val="00254473"/>
    <w:rsid w:val="0025518A"/>
    <w:rsid w:val="00255F41"/>
    <w:rsid w:val="00260271"/>
    <w:rsid w:val="002624FC"/>
    <w:rsid w:val="002638AF"/>
    <w:rsid w:val="00263BD9"/>
    <w:rsid w:val="00265A19"/>
    <w:rsid w:val="0026657D"/>
    <w:rsid w:val="002670CF"/>
    <w:rsid w:val="00271B2A"/>
    <w:rsid w:val="002759B0"/>
    <w:rsid w:val="00276282"/>
    <w:rsid w:val="00276BAE"/>
    <w:rsid w:val="00277D52"/>
    <w:rsid w:val="00281918"/>
    <w:rsid w:val="0028240A"/>
    <w:rsid w:val="00282707"/>
    <w:rsid w:val="002831C6"/>
    <w:rsid w:val="002842C4"/>
    <w:rsid w:val="0028433A"/>
    <w:rsid w:val="002861AA"/>
    <w:rsid w:val="00286442"/>
    <w:rsid w:val="00287630"/>
    <w:rsid w:val="002876C4"/>
    <w:rsid w:val="0029142E"/>
    <w:rsid w:val="00294EDB"/>
    <w:rsid w:val="00295C0B"/>
    <w:rsid w:val="002967C2"/>
    <w:rsid w:val="00296E43"/>
    <w:rsid w:val="00296F5E"/>
    <w:rsid w:val="0029730C"/>
    <w:rsid w:val="00297AEB"/>
    <w:rsid w:val="00297E36"/>
    <w:rsid w:val="002A02CD"/>
    <w:rsid w:val="002A141F"/>
    <w:rsid w:val="002A1622"/>
    <w:rsid w:val="002A23B5"/>
    <w:rsid w:val="002A3128"/>
    <w:rsid w:val="002A395D"/>
    <w:rsid w:val="002A3CDD"/>
    <w:rsid w:val="002A49CD"/>
    <w:rsid w:val="002A5249"/>
    <w:rsid w:val="002A5B0C"/>
    <w:rsid w:val="002B0EAC"/>
    <w:rsid w:val="002B360A"/>
    <w:rsid w:val="002B3A16"/>
    <w:rsid w:val="002B3CCE"/>
    <w:rsid w:val="002B5292"/>
    <w:rsid w:val="002B6B85"/>
    <w:rsid w:val="002B7EE9"/>
    <w:rsid w:val="002C1184"/>
    <w:rsid w:val="002C4120"/>
    <w:rsid w:val="002C48B2"/>
    <w:rsid w:val="002C71A1"/>
    <w:rsid w:val="002D1229"/>
    <w:rsid w:val="002D2997"/>
    <w:rsid w:val="002D66A0"/>
    <w:rsid w:val="002D681A"/>
    <w:rsid w:val="002D6935"/>
    <w:rsid w:val="002D6C0A"/>
    <w:rsid w:val="002E0B0A"/>
    <w:rsid w:val="002E4F4A"/>
    <w:rsid w:val="002E5117"/>
    <w:rsid w:val="002E513F"/>
    <w:rsid w:val="002F00A2"/>
    <w:rsid w:val="002F1647"/>
    <w:rsid w:val="002F1C6C"/>
    <w:rsid w:val="002F402A"/>
    <w:rsid w:val="002F65FE"/>
    <w:rsid w:val="002F708D"/>
    <w:rsid w:val="00300019"/>
    <w:rsid w:val="00301302"/>
    <w:rsid w:val="00303417"/>
    <w:rsid w:val="003049D7"/>
    <w:rsid w:val="00306E84"/>
    <w:rsid w:val="00307A77"/>
    <w:rsid w:val="00310714"/>
    <w:rsid w:val="003108F1"/>
    <w:rsid w:val="00311727"/>
    <w:rsid w:val="0031468C"/>
    <w:rsid w:val="00314A9B"/>
    <w:rsid w:val="00320C79"/>
    <w:rsid w:val="00321DBF"/>
    <w:rsid w:val="00324321"/>
    <w:rsid w:val="0032628B"/>
    <w:rsid w:val="00326360"/>
    <w:rsid w:val="003264EF"/>
    <w:rsid w:val="00326C5C"/>
    <w:rsid w:val="00326F96"/>
    <w:rsid w:val="00331F72"/>
    <w:rsid w:val="0033288A"/>
    <w:rsid w:val="003330CD"/>
    <w:rsid w:val="00334731"/>
    <w:rsid w:val="00334B9B"/>
    <w:rsid w:val="00334E73"/>
    <w:rsid w:val="00334F2E"/>
    <w:rsid w:val="003356BA"/>
    <w:rsid w:val="00336917"/>
    <w:rsid w:val="003375F5"/>
    <w:rsid w:val="00343F07"/>
    <w:rsid w:val="0034463F"/>
    <w:rsid w:val="0034612C"/>
    <w:rsid w:val="00350C42"/>
    <w:rsid w:val="00350C44"/>
    <w:rsid w:val="003537B6"/>
    <w:rsid w:val="00354281"/>
    <w:rsid w:val="0035545A"/>
    <w:rsid w:val="00360160"/>
    <w:rsid w:val="0036059C"/>
    <w:rsid w:val="00360DD2"/>
    <w:rsid w:val="003622EC"/>
    <w:rsid w:val="00364633"/>
    <w:rsid w:val="003658B7"/>
    <w:rsid w:val="00365DB9"/>
    <w:rsid w:val="00367745"/>
    <w:rsid w:val="00370D36"/>
    <w:rsid w:val="003718E2"/>
    <w:rsid w:val="00372190"/>
    <w:rsid w:val="0037286B"/>
    <w:rsid w:val="00374C3B"/>
    <w:rsid w:val="00375346"/>
    <w:rsid w:val="00382239"/>
    <w:rsid w:val="00382672"/>
    <w:rsid w:val="00384CFF"/>
    <w:rsid w:val="00385222"/>
    <w:rsid w:val="003855FA"/>
    <w:rsid w:val="00386700"/>
    <w:rsid w:val="0038717F"/>
    <w:rsid w:val="003909A4"/>
    <w:rsid w:val="0039107E"/>
    <w:rsid w:val="00391DD2"/>
    <w:rsid w:val="00391ED9"/>
    <w:rsid w:val="003935BC"/>
    <w:rsid w:val="00395E34"/>
    <w:rsid w:val="00396B20"/>
    <w:rsid w:val="003A3538"/>
    <w:rsid w:val="003A4B55"/>
    <w:rsid w:val="003A5ACD"/>
    <w:rsid w:val="003A5CED"/>
    <w:rsid w:val="003B1C53"/>
    <w:rsid w:val="003B1C99"/>
    <w:rsid w:val="003B39E3"/>
    <w:rsid w:val="003B57AA"/>
    <w:rsid w:val="003B67EC"/>
    <w:rsid w:val="003C02A6"/>
    <w:rsid w:val="003C151E"/>
    <w:rsid w:val="003C1BB0"/>
    <w:rsid w:val="003C3374"/>
    <w:rsid w:val="003C55ED"/>
    <w:rsid w:val="003C58E6"/>
    <w:rsid w:val="003D0269"/>
    <w:rsid w:val="003D0282"/>
    <w:rsid w:val="003D0C1F"/>
    <w:rsid w:val="003D2182"/>
    <w:rsid w:val="003D242C"/>
    <w:rsid w:val="003D2D5E"/>
    <w:rsid w:val="003D65E2"/>
    <w:rsid w:val="003E0034"/>
    <w:rsid w:val="003E0585"/>
    <w:rsid w:val="003E07F7"/>
    <w:rsid w:val="003E36FA"/>
    <w:rsid w:val="003E5C60"/>
    <w:rsid w:val="003E5D8B"/>
    <w:rsid w:val="003E6F18"/>
    <w:rsid w:val="003E78C7"/>
    <w:rsid w:val="003F2CE8"/>
    <w:rsid w:val="003F3564"/>
    <w:rsid w:val="003F3EE7"/>
    <w:rsid w:val="003F49B2"/>
    <w:rsid w:val="003F66FA"/>
    <w:rsid w:val="003F70D3"/>
    <w:rsid w:val="003F7F48"/>
    <w:rsid w:val="004005A2"/>
    <w:rsid w:val="00400E5B"/>
    <w:rsid w:val="004017DB"/>
    <w:rsid w:val="004056F9"/>
    <w:rsid w:val="00405A79"/>
    <w:rsid w:val="00410899"/>
    <w:rsid w:val="0041474B"/>
    <w:rsid w:val="0041485E"/>
    <w:rsid w:val="00415D1D"/>
    <w:rsid w:val="0042067F"/>
    <w:rsid w:val="00420F86"/>
    <w:rsid w:val="00421F90"/>
    <w:rsid w:val="004227CB"/>
    <w:rsid w:val="00423B91"/>
    <w:rsid w:val="00424503"/>
    <w:rsid w:val="00424DD2"/>
    <w:rsid w:val="0042647A"/>
    <w:rsid w:val="0042678E"/>
    <w:rsid w:val="00430BB2"/>
    <w:rsid w:val="004319E2"/>
    <w:rsid w:val="004331FA"/>
    <w:rsid w:val="00433E82"/>
    <w:rsid w:val="00434630"/>
    <w:rsid w:val="00434F81"/>
    <w:rsid w:val="004361C4"/>
    <w:rsid w:val="00436D0A"/>
    <w:rsid w:val="00437B12"/>
    <w:rsid w:val="00440602"/>
    <w:rsid w:val="004406F2"/>
    <w:rsid w:val="00440EFB"/>
    <w:rsid w:val="00442115"/>
    <w:rsid w:val="00442546"/>
    <w:rsid w:val="00445BC3"/>
    <w:rsid w:val="00446A96"/>
    <w:rsid w:val="004470A3"/>
    <w:rsid w:val="00447134"/>
    <w:rsid w:val="004473CC"/>
    <w:rsid w:val="00447BA2"/>
    <w:rsid w:val="00447CC1"/>
    <w:rsid w:val="00452C57"/>
    <w:rsid w:val="00453C24"/>
    <w:rsid w:val="00454300"/>
    <w:rsid w:val="004544F5"/>
    <w:rsid w:val="00455F8B"/>
    <w:rsid w:val="00456185"/>
    <w:rsid w:val="004579CB"/>
    <w:rsid w:val="00457F37"/>
    <w:rsid w:val="00460A39"/>
    <w:rsid w:val="004620A5"/>
    <w:rsid w:val="00462853"/>
    <w:rsid w:val="00463828"/>
    <w:rsid w:val="0046386B"/>
    <w:rsid w:val="0046463F"/>
    <w:rsid w:val="004649A8"/>
    <w:rsid w:val="00467255"/>
    <w:rsid w:val="0046756C"/>
    <w:rsid w:val="00467E77"/>
    <w:rsid w:val="0047211F"/>
    <w:rsid w:val="0047304A"/>
    <w:rsid w:val="0047368C"/>
    <w:rsid w:val="0047610D"/>
    <w:rsid w:val="00476D24"/>
    <w:rsid w:val="00476E7C"/>
    <w:rsid w:val="00477625"/>
    <w:rsid w:val="00485E44"/>
    <w:rsid w:val="00485EB9"/>
    <w:rsid w:val="004864C5"/>
    <w:rsid w:val="0048661F"/>
    <w:rsid w:val="00490B42"/>
    <w:rsid w:val="00491AA3"/>
    <w:rsid w:val="0049248C"/>
    <w:rsid w:val="00494FAB"/>
    <w:rsid w:val="004973D2"/>
    <w:rsid w:val="004A1070"/>
    <w:rsid w:val="004A50ED"/>
    <w:rsid w:val="004B330F"/>
    <w:rsid w:val="004B3D4D"/>
    <w:rsid w:val="004B40E9"/>
    <w:rsid w:val="004B6A10"/>
    <w:rsid w:val="004C172A"/>
    <w:rsid w:val="004C1AED"/>
    <w:rsid w:val="004C318D"/>
    <w:rsid w:val="004D27E2"/>
    <w:rsid w:val="004D54ED"/>
    <w:rsid w:val="004E3361"/>
    <w:rsid w:val="004E4135"/>
    <w:rsid w:val="004E6292"/>
    <w:rsid w:val="004E67BE"/>
    <w:rsid w:val="004E6B2E"/>
    <w:rsid w:val="004E6B46"/>
    <w:rsid w:val="004F0E58"/>
    <w:rsid w:val="004F2797"/>
    <w:rsid w:val="004F35DF"/>
    <w:rsid w:val="004F637A"/>
    <w:rsid w:val="004F6CF2"/>
    <w:rsid w:val="004F7ED7"/>
    <w:rsid w:val="00500080"/>
    <w:rsid w:val="005015C2"/>
    <w:rsid w:val="00501BF4"/>
    <w:rsid w:val="00501E79"/>
    <w:rsid w:val="00503128"/>
    <w:rsid w:val="005034A4"/>
    <w:rsid w:val="00505753"/>
    <w:rsid w:val="00506D6A"/>
    <w:rsid w:val="00513275"/>
    <w:rsid w:val="005137CF"/>
    <w:rsid w:val="0051529B"/>
    <w:rsid w:val="0052026F"/>
    <w:rsid w:val="00522587"/>
    <w:rsid w:val="00523BBD"/>
    <w:rsid w:val="005251F8"/>
    <w:rsid w:val="0052606D"/>
    <w:rsid w:val="00526762"/>
    <w:rsid w:val="0052676C"/>
    <w:rsid w:val="00526977"/>
    <w:rsid w:val="00527464"/>
    <w:rsid w:val="00530F8B"/>
    <w:rsid w:val="00531247"/>
    <w:rsid w:val="005316B0"/>
    <w:rsid w:val="00532BCB"/>
    <w:rsid w:val="00532C9C"/>
    <w:rsid w:val="00532DB9"/>
    <w:rsid w:val="00535ABD"/>
    <w:rsid w:val="00536D36"/>
    <w:rsid w:val="00537093"/>
    <w:rsid w:val="005406DD"/>
    <w:rsid w:val="005417E1"/>
    <w:rsid w:val="00542B3D"/>
    <w:rsid w:val="00544FDA"/>
    <w:rsid w:val="00546030"/>
    <w:rsid w:val="005474A8"/>
    <w:rsid w:val="00547843"/>
    <w:rsid w:val="00547D1F"/>
    <w:rsid w:val="00553214"/>
    <w:rsid w:val="00553B67"/>
    <w:rsid w:val="00555457"/>
    <w:rsid w:val="00555636"/>
    <w:rsid w:val="005564F5"/>
    <w:rsid w:val="005571D9"/>
    <w:rsid w:val="00561563"/>
    <w:rsid w:val="00561ECE"/>
    <w:rsid w:val="00563FCE"/>
    <w:rsid w:val="00565EDA"/>
    <w:rsid w:val="00566992"/>
    <w:rsid w:val="00567BE1"/>
    <w:rsid w:val="005715F7"/>
    <w:rsid w:val="00573809"/>
    <w:rsid w:val="00574C6F"/>
    <w:rsid w:val="00575DBA"/>
    <w:rsid w:val="005808BB"/>
    <w:rsid w:val="00583690"/>
    <w:rsid w:val="005903CB"/>
    <w:rsid w:val="0059553B"/>
    <w:rsid w:val="005A16AB"/>
    <w:rsid w:val="005A30BB"/>
    <w:rsid w:val="005A3B1F"/>
    <w:rsid w:val="005A62CF"/>
    <w:rsid w:val="005A6909"/>
    <w:rsid w:val="005A6C0E"/>
    <w:rsid w:val="005B0932"/>
    <w:rsid w:val="005B0BAA"/>
    <w:rsid w:val="005B0C60"/>
    <w:rsid w:val="005B0FD0"/>
    <w:rsid w:val="005B10A8"/>
    <w:rsid w:val="005B1196"/>
    <w:rsid w:val="005B17A8"/>
    <w:rsid w:val="005B2494"/>
    <w:rsid w:val="005B458B"/>
    <w:rsid w:val="005B6186"/>
    <w:rsid w:val="005B7168"/>
    <w:rsid w:val="005B7346"/>
    <w:rsid w:val="005B7870"/>
    <w:rsid w:val="005C23FF"/>
    <w:rsid w:val="005C41B5"/>
    <w:rsid w:val="005C6D92"/>
    <w:rsid w:val="005D1C1B"/>
    <w:rsid w:val="005D2352"/>
    <w:rsid w:val="005D2A7A"/>
    <w:rsid w:val="005D708E"/>
    <w:rsid w:val="005D743E"/>
    <w:rsid w:val="005E3738"/>
    <w:rsid w:val="005E3FFB"/>
    <w:rsid w:val="005E61E0"/>
    <w:rsid w:val="005E7F4D"/>
    <w:rsid w:val="005F1316"/>
    <w:rsid w:val="005F2501"/>
    <w:rsid w:val="005F2DAF"/>
    <w:rsid w:val="005F69CC"/>
    <w:rsid w:val="005F7670"/>
    <w:rsid w:val="005F7DB1"/>
    <w:rsid w:val="006004AB"/>
    <w:rsid w:val="0060144D"/>
    <w:rsid w:val="00604083"/>
    <w:rsid w:val="00604831"/>
    <w:rsid w:val="00606E29"/>
    <w:rsid w:val="006109CE"/>
    <w:rsid w:val="00611314"/>
    <w:rsid w:val="00614933"/>
    <w:rsid w:val="00616002"/>
    <w:rsid w:val="006179C9"/>
    <w:rsid w:val="00620E13"/>
    <w:rsid w:val="00621F1A"/>
    <w:rsid w:val="006222E6"/>
    <w:rsid w:val="006234E0"/>
    <w:rsid w:val="00623E47"/>
    <w:rsid w:val="00624FF6"/>
    <w:rsid w:val="00625D2E"/>
    <w:rsid w:val="00626DBC"/>
    <w:rsid w:val="0062710C"/>
    <w:rsid w:val="00627212"/>
    <w:rsid w:val="006272F5"/>
    <w:rsid w:val="00631F39"/>
    <w:rsid w:val="00632002"/>
    <w:rsid w:val="0063209F"/>
    <w:rsid w:val="0063232D"/>
    <w:rsid w:val="006325A2"/>
    <w:rsid w:val="00632663"/>
    <w:rsid w:val="00632ED6"/>
    <w:rsid w:val="00633380"/>
    <w:rsid w:val="006334A0"/>
    <w:rsid w:val="00633856"/>
    <w:rsid w:val="00634651"/>
    <w:rsid w:val="0063481E"/>
    <w:rsid w:val="00636015"/>
    <w:rsid w:val="00636076"/>
    <w:rsid w:val="00636405"/>
    <w:rsid w:val="00640A96"/>
    <w:rsid w:val="00641313"/>
    <w:rsid w:val="006414C2"/>
    <w:rsid w:val="006416CD"/>
    <w:rsid w:val="00641773"/>
    <w:rsid w:val="00643D0E"/>
    <w:rsid w:val="00644000"/>
    <w:rsid w:val="00644286"/>
    <w:rsid w:val="00644536"/>
    <w:rsid w:val="00645084"/>
    <w:rsid w:val="006454FD"/>
    <w:rsid w:val="00646246"/>
    <w:rsid w:val="006464C5"/>
    <w:rsid w:val="00646716"/>
    <w:rsid w:val="00650142"/>
    <w:rsid w:val="00652AE6"/>
    <w:rsid w:val="006548C6"/>
    <w:rsid w:val="00655E32"/>
    <w:rsid w:val="0066020F"/>
    <w:rsid w:val="00660377"/>
    <w:rsid w:val="00660E27"/>
    <w:rsid w:val="00660EE5"/>
    <w:rsid w:val="006619B3"/>
    <w:rsid w:val="0066208C"/>
    <w:rsid w:val="0066564F"/>
    <w:rsid w:val="006701AC"/>
    <w:rsid w:val="00670991"/>
    <w:rsid w:val="006727E7"/>
    <w:rsid w:val="0067404E"/>
    <w:rsid w:val="0067420E"/>
    <w:rsid w:val="00674C18"/>
    <w:rsid w:val="00675C83"/>
    <w:rsid w:val="006801F8"/>
    <w:rsid w:val="006802D0"/>
    <w:rsid w:val="006812F1"/>
    <w:rsid w:val="006817C6"/>
    <w:rsid w:val="0068355C"/>
    <w:rsid w:val="00683676"/>
    <w:rsid w:val="006855B2"/>
    <w:rsid w:val="00685D74"/>
    <w:rsid w:val="00686641"/>
    <w:rsid w:val="00686A02"/>
    <w:rsid w:val="00690293"/>
    <w:rsid w:val="006904DB"/>
    <w:rsid w:val="00691C81"/>
    <w:rsid w:val="00694A65"/>
    <w:rsid w:val="00695794"/>
    <w:rsid w:val="006969A0"/>
    <w:rsid w:val="006A06E8"/>
    <w:rsid w:val="006A20C4"/>
    <w:rsid w:val="006A2394"/>
    <w:rsid w:val="006A34E3"/>
    <w:rsid w:val="006A3E13"/>
    <w:rsid w:val="006A68E4"/>
    <w:rsid w:val="006B039B"/>
    <w:rsid w:val="006B0838"/>
    <w:rsid w:val="006B1377"/>
    <w:rsid w:val="006B17F6"/>
    <w:rsid w:val="006B19C1"/>
    <w:rsid w:val="006B1B84"/>
    <w:rsid w:val="006B268F"/>
    <w:rsid w:val="006B3699"/>
    <w:rsid w:val="006B5122"/>
    <w:rsid w:val="006B68E6"/>
    <w:rsid w:val="006B6EEC"/>
    <w:rsid w:val="006B7384"/>
    <w:rsid w:val="006B7999"/>
    <w:rsid w:val="006C2F57"/>
    <w:rsid w:val="006C31FB"/>
    <w:rsid w:val="006C3371"/>
    <w:rsid w:val="006C35C1"/>
    <w:rsid w:val="006C3BA2"/>
    <w:rsid w:val="006C3DDD"/>
    <w:rsid w:val="006C3EBB"/>
    <w:rsid w:val="006C417E"/>
    <w:rsid w:val="006C58C0"/>
    <w:rsid w:val="006D0086"/>
    <w:rsid w:val="006D00DD"/>
    <w:rsid w:val="006D1EBF"/>
    <w:rsid w:val="006D46D8"/>
    <w:rsid w:val="006D4EEE"/>
    <w:rsid w:val="006D5222"/>
    <w:rsid w:val="006D57A7"/>
    <w:rsid w:val="006E0D54"/>
    <w:rsid w:val="006E1290"/>
    <w:rsid w:val="006E1875"/>
    <w:rsid w:val="006E268D"/>
    <w:rsid w:val="006E30DC"/>
    <w:rsid w:val="006E32FC"/>
    <w:rsid w:val="006E34C6"/>
    <w:rsid w:val="006E3F37"/>
    <w:rsid w:val="006E5B39"/>
    <w:rsid w:val="006E6D83"/>
    <w:rsid w:val="006F0C21"/>
    <w:rsid w:val="006F0EEB"/>
    <w:rsid w:val="006F0F78"/>
    <w:rsid w:val="006F1596"/>
    <w:rsid w:val="006F1D41"/>
    <w:rsid w:val="006F2458"/>
    <w:rsid w:val="006F401F"/>
    <w:rsid w:val="006F4D7B"/>
    <w:rsid w:val="006F50D6"/>
    <w:rsid w:val="006F51A2"/>
    <w:rsid w:val="006F7291"/>
    <w:rsid w:val="00700634"/>
    <w:rsid w:val="00701406"/>
    <w:rsid w:val="00701446"/>
    <w:rsid w:val="007020CA"/>
    <w:rsid w:val="007024CE"/>
    <w:rsid w:val="00705FD7"/>
    <w:rsid w:val="007066D9"/>
    <w:rsid w:val="00706886"/>
    <w:rsid w:val="00706DDB"/>
    <w:rsid w:val="007104A7"/>
    <w:rsid w:val="00713082"/>
    <w:rsid w:val="0071361D"/>
    <w:rsid w:val="0071480E"/>
    <w:rsid w:val="00714DDA"/>
    <w:rsid w:val="007178DA"/>
    <w:rsid w:val="00720263"/>
    <w:rsid w:val="007211B1"/>
    <w:rsid w:val="00721C78"/>
    <w:rsid w:val="007243AE"/>
    <w:rsid w:val="007243CE"/>
    <w:rsid w:val="00724B6D"/>
    <w:rsid w:val="00730C4E"/>
    <w:rsid w:val="00730E9A"/>
    <w:rsid w:val="00731E8E"/>
    <w:rsid w:val="0073512B"/>
    <w:rsid w:val="00736208"/>
    <w:rsid w:val="00736F43"/>
    <w:rsid w:val="0073797C"/>
    <w:rsid w:val="007413A2"/>
    <w:rsid w:val="00742C44"/>
    <w:rsid w:val="00744D41"/>
    <w:rsid w:val="00750F54"/>
    <w:rsid w:val="00752DD7"/>
    <w:rsid w:val="00753080"/>
    <w:rsid w:val="007537E2"/>
    <w:rsid w:val="00753D6F"/>
    <w:rsid w:val="007555D0"/>
    <w:rsid w:val="007560F1"/>
    <w:rsid w:val="007572D5"/>
    <w:rsid w:val="007578F9"/>
    <w:rsid w:val="007628DC"/>
    <w:rsid w:val="0076381F"/>
    <w:rsid w:val="0076460C"/>
    <w:rsid w:val="007647CD"/>
    <w:rsid w:val="00767245"/>
    <w:rsid w:val="00767E2F"/>
    <w:rsid w:val="00770547"/>
    <w:rsid w:val="00770AD4"/>
    <w:rsid w:val="007710EC"/>
    <w:rsid w:val="00773D31"/>
    <w:rsid w:val="0077470F"/>
    <w:rsid w:val="00774C01"/>
    <w:rsid w:val="007764CA"/>
    <w:rsid w:val="007773EE"/>
    <w:rsid w:val="00780323"/>
    <w:rsid w:val="00780D3A"/>
    <w:rsid w:val="00780EBE"/>
    <w:rsid w:val="00783476"/>
    <w:rsid w:val="007837CD"/>
    <w:rsid w:val="00783C89"/>
    <w:rsid w:val="00784B50"/>
    <w:rsid w:val="00785CBD"/>
    <w:rsid w:val="00786BE5"/>
    <w:rsid w:val="007872F4"/>
    <w:rsid w:val="007912BF"/>
    <w:rsid w:val="00792E14"/>
    <w:rsid w:val="00792E5A"/>
    <w:rsid w:val="00792E67"/>
    <w:rsid w:val="00795C2A"/>
    <w:rsid w:val="0079670A"/>
    <w:rsid w:val="00797214"/>
    <w:rsid w:val="007972A4"/>
    <w:rsid w:val="007A0424"/>
    <w:rsid w:val="007A2307"/>
    <w:rsid w:val="007A2D41"/>
    <w:rsid w:val="007A6023"/>
    <w:rsid w:val="007A685B"/>
    <w:rsid w:val="007A709C"/>
    <w:rsid w:val="007B0DB3"/>
    <w:rsid w:val="007B267F"/>
    <w:rsid w:val="007B2721"/>
    <w:rsid w:val="007B79AE"/>
    <w:rsid w:val="007C0301"/>
    <w:rsid w:val="007C0DF5"/>
    <w:rsid w:val="007C15DC"/>
    <w:rsid w:val="007C3650"/>
    <w:rsid w:val="007C54FD"/>
    <w:rsid w:val="007C5B71"/>
    <w:rsid w:val="007C71C5"/>
    <w:rsid w:val="007C796A"/>
    <w:rsid w:val="007D13ED"/>
    <w:rsid w:val="007D1DCE"/>
    <w:rsid w:val="007D261F"/>
    <w:rsid w:val="007D379B"/>
    <w:rsid w:val="007D4A29"/>
    <w:rsid w:val="007E1436"/>
    <w:rsid w:val="007E17F7"/>
    <w:rsid w:val="007E2658"/>
    <w:rsid w:val="007E2713"/>
    <w:rsid w:val="007E4054"/>
    <w:rsid w:val="007E6782"/>
    <w:rsid w:val="007E73BF"/>
    <w:rsid w:val="007F4499"/>
    <w:rsid w:val="007F47C9"/>
    <w:rsid w:val="007F4E25"/>
    <w:rsid w:val="007F505E"/>
    <w:rsid w:val="007F5538"/>
    <w:rsid w:val="007F6034"/>
    <w:rsid w:val="007F6C80"/>
    <w:rsid w:val="007F72EB"/>
    <w:rsid w:val="0080019E"/>
    <w:rsid w:val="00801952"/>
    <w:rsid w:val="00801AC3"/>
    <w:rsid w:val="00804505"/>
    <w:rsid w:val="008069EC"/>
    <w:rsid w:val="00807039"/>
    <w:rsid w:val="00810036"/>
    <w:rsid w:val="008151AA"/>
    <w:rsid w:val="00816335"/>
    <w:rsid w:val="008169F0"/>
    <w:rsid w:val="00817BF3"/>
    <w:rsid w:val="00817C24"/>
    <w:rsid w:val="008211E6"/>
    <w:rsid w:val="0082135A"/>
    <w:rsid w:val="00822412"/>
    <w:rsid w:val="0082542C"/>
    <w:rsid w:val="0082638E"/>
    <w:rsid w:val="0083053E"/>
    <w:rsid w:val="00833261"/>
    <w:rsid w:val="00834C9B"/>
    <w:rsid w:val="0083543E"/>
    <w:rsid w:val="00837C8B"/>
    <w:rsid w:val="00840850"/>
    <w:rsid w:val="0084092E"/>
    <w:rsid w:val="008421CC"/>
    <w:rsid w:val="008440CB"/>
    <w:rsid w:val="00844834"/>
    <w:rsid w:val="008461E2"/>
    <w:rsid w:val="00846873"/>
    <w:rsid w:val="008469CC"/>
    <w:rsid w:val="00850DD8"/>
    <w:rsid w:val="0085411D"/>
    <w:rsid w:val="0085467E"/>
    <w:rsid w:val="008546B3"/>
    <w:rsid w:val="00855778"/>
    <w:rsid w:val="00860FA8"/>
    <w:rsid w:val="00862E66"/>
    <w:rsid w:val="008653A8"/>
    <w:rsid w:val="008722BF"/>
    <w:rsid w:val="008728E7"/>
    <w:rsid w:val="00872A54"/>
    <w:rsid w:val="00872CE0"/>
    <w:rsid w:val="008744A6"/>
    <w:rsid w:val="00875A1A"/>
    <w:rsid w:val="00876D6F"/>
    <w:rsid w:val="00880D82"/>
    <w:rsid w:val="0088311A"/>
    <w:rsid w:val="00883295"/>
    <w:rsid w:val="00885960"/>
    <w:rsid w:val="00890BC1"/>
    <w:rsid w:val="00891596"/>
    <w:rsid w:val="008918FF"/>
    <w:rsid w:val="008921AD"/>
    <w:rsid w:val="0089257C"/>
    <w:rsid w:val="00892C6A"/>
    <w:rsid w:val="00893C5D"/>
    <w:rsid w:val="00894CCE"/>
    <w:rsid w:val="00894CDD"/>
    <w:rsid w:val="00895494"/>
    <w:rsid w:val="00895FED"/>
    <w:rsid w:val="008A25A2"/>
    <w:rsid w:val="008A4B1B"/>
    <w:rsid w:val="008A4C86"/>
    <w:rsid w:val="008A4F2E"/>
    <w:rsid w:val="008B03B7"/>
    <w:rsid w:val="008B51E9"/>
    <w:rsid w:val="008B6148"/>
    <w:rsid w:val="008B693E"/>
    <w:rsid w:val="008B7DAB"/>
    <w:rsid w:val="008C4026"/>
    <w:rsid w:val="008C61F5"/>
    <w:rsid w:val="008C6B4D"/>
    <w:rsid w:val="008C728B"/>
    <w:rsid w:val="008D2739"/>
    <w:rsid w:val="008D391E"/>
    <w:rsid w:val="008D409E"/>
    <w:rsid w:val="008D5097"/>
    <w:rsid w:val="008D5A43"/>
    <w:rsid w:val="008D7913"/>
    <w:rsid w:val="008E04FD"/>
    <w:rsid w:val="008E0C08"/>
    <w:rsid w:val="008E1C1B"/>
    <w:rsid w:val="008E1DEB"/>
    <w:rsid w:val="008E36BC"/>
    <w:rsid w:val="008E42E7"/>
    <w:rsid w:val="008E5B6C"/>
    <w:rsid w:val="008E61B4"/>
    <w:rsid w:val="008E67B8"/>
    <w:rsid w:val="008F2416"/>
    <w:rsid w:val="008F3885"/>
    <w:rsid w:val="008F4290"/>
    <w:rsid w:val="008F5094"/>
    <w:rsid w:val="008F579A"/>
    <w:rsid w:val="008F5DFE"/>
    <w:rsid w:val="008F65A8"/>
    <w:rsid w:val="008F67F0"/>
    <w:rsid w:val="008F6D99"/>
    <w:rsid w:val="008F77BB"/>
    <w:rsid w:val="008F7C47"/>
    <w:rsid w:val="009000B7"/>
    <w:rsid w:val="009021BA"/>
    <w:rsid w:val="00903113"/>
    <w:rsid w:val="00906655"/>
    <w:rsid w:val="00907480"/>
    <w:rsid w:val="00912810"/>
    <w:rsid w:val="00912DD1"/>
    <w:rsid w:val="009157B9"/>
    <w:rsid w:val="00916357"/>
    <w:rsid w:val="00916F1B"/>
    <w:rsid w:val="00917F2B"/>
    <w:rsid w:val="0092146A"/>
    <w:rsid w:val="009245D3"/>
    <w:rsid w:val="00926182"/>
    <w:rsid w:val="00926B1D"/>
    <w:rsid w:val="00931796"/>
    <w:rsid w:val="00933EC2"/>
    <w:rsid w:val="0093441C"/>
    <w:rsid w:val="009354E2"/>
    <w:rsid w:val="00935778"/>
    <w:rsid w:val="0093647B"/>
    <w:rsid w:val="00936AB2"/>
    <w:rsid w:val="009373E8"/>
    <w:rsid w:val="009410EB"/>
    <w:rsid w:val="00941A86"/>
    <w:rsid w:val="0094216F"/>
    <w:rsid w:val="009425B2"/>
    <w:rsid w:val="0094472D"/>
    <w:rsid w:val="00946DFB"/>
    <w:rsid w:val="00952095"/>
    <w:rsid w:val="00952440"/>
    <w:rsid w:val="009567FA"/>
    <w:rsid w:val="0095779B"/>
    <w:rsid w:val="00960B03"/>
    <w:rsid w:val="009610D0"/>
    <w:rsid w:val="00961552"/>
    <w:rsid w:val="009616F3"/>
    <w:rsid w:val="009629B6"/>
    <w:rsid w:val="00962E1F"/>
    <w:rsid w:val="00963619"/>
    <w:rsid w:val="00965D65"/>
    <w:rsid w:val="00967738"/>
    <w:rsid w:val="00972313"/>
    <w:rsid w:val="00973A17"/>
    <w:rsid w:val="00974223"/>
    <w:rsid w:val="00975536"/>
    <w:rsid w:val="0097605C"/>
    <w:rsid w:val="009822DA"/>
    <w:rsid w:val="00982BCD"/>
    <w:rsid w:val="009855A3"/>
    <w:rsid w:val="009857FD"/>
    <w:rsid w:val="00985A02"/>
    <w:rsid w:val="00990A92"/>
    <w:rsid w:val="0099116B"/>
    <w:rsid w:val="00992038"/>
    <w:rsid w:val="0099231C"/>
    <w:rsid w:val="00994464"/>
    <w:rsid w:val="009957FF"/>
    <w:rsid w:val="00996D55"/>
    <w:rsid w:val="0099782F"/>
    <w:rsid w:val="009A0049"/>
    <w:rsid w:val="009A176C"/>
    <w:rsid w:val="009A3B4F"/>
    <w:rsid w:val="009A3EF9"/>
    <w:rsid w:val="009A5722"/>
    <w:rsid w:val="009A667F"/>
    <w:rsid w:val="009A6E95"/>
    <w:rsid w:val="009A7154"/>
    <w:rsid w:val="009B03E7"/>
    <w:rsid w:val="009B1C4F"/>
    <w:rsid w:val="009B3F2F"/>
    <w:rsid w:val="009B4334"/>
    <w:rsid w:val="009B48B9"/>
    <w:rsid w:val="009B497C"/>
    <w:rsid w:val="009B4E51"/>
    <w:rsid w:val="009B5569"/>
    <w:rsid w:val="009B5813"/>
    <w:rsid w:val="009B5BD7"/>
    <w:rsid w:val="009B7943"/>
    <w:rsid w:val="009C2497"/>
    <w:rsid w:val="009C324A"/>
    <w:rsid w:val="009C39C0"/>
    <w:rsid w:val="009C4F9D"/>
    <w:rsid w:val="009C4F9F"/>
    <w:rsid w:val="009C576C"/>
    <w:rsid w:val="009C6D04"/>
    <w:rsid w:val="009C7347"/>
    <w:rsid w:val="009D03DB"/>
    <w:rsid w:val="009D1A27"/>
    <w:rsid w:val="009D4F0A"/>
    <w:rsid w:val="009D5FC4"/>
    <w:rsid w:val="009D692D"/>
    <w:rsid w:val="009D7A0E"/>
    <w:rsid w:val="009E1E17"/>
    <w:rsid w:val="009E2580"/>
    <w:rsid w:val="009E29A4"/>
    <w:rsid w:val="009E3912"/>
    <w:rsid w:val="009E4A36"/>
    <w:rsid w:val="009E4F2D"/>
    <w:rsid w:val="009E54B8"/>
    <w:rsid w:val="009E769B"/>
    <w:rsid w:val="009F2197"/>
    <w:rsid w:val="009F3B80"/>
    <w:rsid w:val="009F5DBE"/>
    <w:rsid w:val="00A0028A"/>
    <w:rsid w:val="00A02439"/>
    <w:rsid w:val="00A04D68"/>
    <w:rsid w:val="00A1091F"/>
    <w:rsid w:val="00A10AA2"/>
    <w:rsid w:val="00A11047"/>
    <w:rsid w:val="00A121A0"/>
    <w:rsid w:val="00A1296E"/>
    <w:rsid w:val="00A14B44"/>
    <w:rsid w:val="00A165F6"/>
    <w:rsid w:val="00A1797E"/>
    <w:rsid w:val="00A17A6A"/>
    <w:rsid w:val="00A20117"/>
    <w:rsid w:val="00A20981"/>
    <w:rsid w:val="00A250B6"/>
    <w:rsid w:val="00A25E7B"/>
    <w:rsid w:val="00A27E44"/>
    <w:rsid w:val="00A31E65"/>
    <w:rsid w:val="00A324F1"/>
    <w:rsid w:val="00A32A9D"/>
    <w:rsid w:val="00A34902"/>
    <w:rsid w:val="00A349D5"/>
    <w:rsid w:val="00A353AB"/>
    <w:rsid w:val="00A36A77"/>
    <w:rsid w:val="00A36E64"/>
    <w:rsid w:val="00A3795D"/>
    <w:rsid w:val="00A42D6D"/>
    <w:rsid w:val="00A4439C"/>
    <w:rsid w:val="00A45843"/>
    <w:rsid w:val="00A50D3F"/>
    <w:rsid w:val="00A51951"/>
    <w:rsid w:val="00A53972"/>
    <w:rsid w:val="00A546AB"/>
    <w:rsid w:val="00A55E0D"/>
    <w:rsid w:val="00A60664"/>
    <w:rsid w:val="00A62290"/>
    <w:rsid w:val="00A647F2"/>
    <w:rsid w:val="00A652C7"/>
    <w:rsid w:val="00A67F6D"/>
    <w:rsid w:val="00A70261"/>
    <w:rsid w:val="00A71EEE"/>
    <w:rsid w:val="00A72267"/>
    <w:rsid w:val="00A72F0F"/>
    <w:rsid w:val="00A75529"/>
    <w:rsid w:val="00A75D6E"/>
    <w:rsid w:val="00A76103"/>
    <w:rsid w:val="00A77D21"/>
    <w:rsid w:val="00A81DCC"/>
    <w:rsid w:val="00A81FA6"/>
    <w:rsid w:val="00A81FDC"/>
    <w:rsid w:val="00A83831"/>
    <w:rsid w:val="00A83C3C"/>
    <w:rsid w:val="00A847BF"/>
    <w:rsid w:val="00A84A7A"/>
    <w:rsid w:val="00A85077"/>
    <w:rsid w:val="00A85B69"/>
    <w:rsid w:val="00A86AB8"/>
    <w:rsid w:val="00A8726D"/>
    <w:rsid w:val="00A877A7"/>
    <w:rsid w:val="00A900CE"/>
    <w:rsid w:val="00A90DA3"/>
    <w:rsid w:val="00A917E9"/>
    <w:rsid w:val="00A95905"/>
    <w:rsid w:val="00A97E66"/>
    <w:rsid w:val="00AA0978"/>
    <w:rsid w:val="00AA1077"/>
    <w:rsid w:val="00AA1F66"/>
    <w:rsid w:val="00AA2052"/>
    <w:rsid w:val="00AA2DCD"/>
    <w:rsid w:val="00AA3304"/>
    <w:rsid w:val="00AA382C"/>
    <w:rsid w:val="00AA6C68"/>
    <w:rsid w:val="00AA7AE6"/>
    <w:rsid w:val="00AB22D0"/>
    <w:rsid w:val="00AB3DBE"/>
    <w:rsid w:val="00AB436A"/>
    <w:rsid w:val="00AB46CA"/>
    <w:rsid w:val="00AB53CF"/>
    <w:rsid w:val="00AB5B1B"/>
    <w:rsid w:val="00AB6B75"/>
    <w:rsid w:val="00AB7DCC"/>
    <w:rsid w:val="00AC2A5E"/>
    <w:rsid w:val="00AD09DD"/>
    <w:rsid w:val="00AD24EF"/>
    <w:rsid w:val="00AE00C5"/>
    <w:rsid w:val="00AE2A6C"/>
    <w:rsid w:val="00AE2B7D"/>
    <w:rsid w:val="00AE3C5F"/>
    <w:rsid w:val="00AE53C8"/>
    <w:rsid w:val="00AE59DC"/>
    <w:rsid w:val="00AE5AF8"/>
    <w:rsid w:val="00AE5B89"/>
    <w:rsid w:val="00AE6495"/>
    <w:rsid w:val="00AE65F5"/>
    <w:rsid w:val="00AF20A1"/>
    <w:rsid w:val="00AF3EAB"/>
    <w:rsid w:val="00AF5B4F"/>
    <w:rsid w:val="00B002D0"/>
    <w:rsid w:val="00B005E4"/>
    <w:rsid w:val="00B0288E"/>
    <w:rsid w:val="00B02AF3"/>
    <w:rsid w:val="00B04916"/>
    <w:rsid w:val="00B10E97"/>
    <w:rsid w:val="00B112AE"/>
    <w:rsid w:val="00B1140D"/>
    <w:rsid w:val="00B13E4D"/>
    <w:rsid w:val="00B14012"/>
    <w:rsid w:val="00B1470C"/>
    <w:rsid w:val="00B14827"/>
    <w:rsid w:val="00B15B64"/>
    <w:rsid w:val="00B20E7D"/>
    <w:rsid w:val="00B2292C"/>
    <w:rsid w:val="00B23C37"/>
    <w:rsid w:val="00B24882"/>
    <w:rsid w:val="00B2546D"/>
    <w:rsid w:val="00B272BC"/>
    <w:rsid w:val="00B3012F"/>
    <w:rsid w:val="00B31575"/>
    <w:rsid w:val="00B3423E"/>
    <w:rsid w:val="00B4088B"/>
    <w:rsid w:val="00B426E1"/>
    <w:rsid w:val="00B4711D"/>
    <w:rsid w:val="00B5068A"/>
    <w:rsid w:val="00B51B69"/>
    <w:rsid w:val="00B52CA4"/>
    <w:rsid w:val="00B53343"/>
    <w:rsid w:val="00B53AED"/>
    <w:rsid w:val="00B53B6A"/>
    <w:rsid w:val="00B53E0C"/>
    <w:rsid w:val="00B54BA3"/>
    <w:rsid w:val="00B54E57"/>
    <w:rsid w:val="00B5502B"/>
    <w:rsid w:val="00B5575A"/>
    <w:rsid w:val="00B55BCE"/>
    <w:rsid w:val="00B55CF5"/>
    <w:rsid w:val="00B646D8"/>
    <w:rsid w:val="00B65069"/>
    <w:rsid w:val="00B654F7"/>
    <w:rsid w:val="00B65612"/>
    <w:rsid w:val="00B7046C"/>
    <w:rsid w:val="00B7164E"/>
    <w:rsid w:val="00B72DE8"/>
    <w:rsid w:val="00B72FA9"/>
    <w:rsid w:val="00B7310A"/>
    <w:rsid w:val="00B7334D"/>
    <w:rsid w:val="00B7472B"/>
    <w:rsid w:val="00B80657"/>
    <w:rsid w:val="00B808CB"/>
    <w:rsid w:val="00B81CC0"/>
    <w:rsid w:val="00B83D1A"/>
    <w:rsid w:val="00B84746"/>
    <w:rsid w:val="00B85B37"/>
    <w:rsid w:val="00B864AF"/>
    <w:rsid w:val="00B90C67"/>
    <w:rsid w:val="00B91286"/>
    <w:rsid w:val="00B91BF9"/>
    <w:rsid w:val="00B91C0B"/>
    <w:rsid w:val="00B91E8E"/>
    <w:rsid w:val="00B92095"/>
    <w:rsid w:val="00B92841"/>
    <w:rsid w:val="00B95240"/>
    <w:rsid w:val="00B9567B"/>
    <w:rsid w:val="00B957ED"/>
    <w:rsid w:val="00B95B7F"/>
    <w:rsid w:val="00B96886"/>
    <w:rsid w:val="00B97411"/>
    <w:rsid w:val="00BA115E"/>
    <w:rsid w:val="00BA4AE3"/>
    <w:rsid w:val="00BA68BA"/>
    <w:rsid w:val="00BB0F29"/>
    <w:rsid w:val="00BB29F0"/>
    <w:rsid w:val="00BB7F4D"/>
    <w:rsid w:val="00BB7F58"/>
    <w:rsid w:val="00BC13FD"/>
    <w:rsid w:val="00BC1B41"/>
    <w:rsid w:val="00BC1ECF"/>
    <w:rsid w:val="00BC6539"/>
    <w:rsid w:val="00BC74AB"/>
    <w:rsid w:val="00BD4624"/>
    <w:rsid w:val="00BD4AD8"/>
    <w:rsid w:val="00BD7B5A"/>
    <w:rsid w:val="00BD7D44"/>
    <w:rsid w:val="00BE0120"/>
    <w:rsid w:val="00BE0257"/>
    <w:rsid w:val="00BE171F"/>
    <w:rsid w:val="00BE1D01"/>
    <w:rsid w:val="00BE275D"/>
    <w:rsid w:val="00BE37BE"/>
    <w:rsid w:val="00BE3993"/>
    <w:rsid w:val="00BE4EFB"/>
    <w:rsid w:val="00BE5FC7"/>
    <w:rsid w:val="00BE603D"/>
    <w:rsid w:val="00BE7095"/>
    <w:rsid w:val="00BE7363"/>
    <w:rsid w:val="00BE7386"/>
    <w:rsid w:val="00BE7D33"/>
    <w:rsid w:val="00BF6775"/>
    <w:rsid w:val="00BF6DC1"/>
    <w:rsid w:val="00BF7736"/>
    <w:rsid w:val="00C01B60"/>
    <w:rsid w:val="00C0406C"/>
    <w:rsid w:val="00C043E8"/>
    <w:rsid w:val="00C0532E"/>
    <w:rsid w:val="00C06960"/>
    <w:rsid w:val="00C07AB7"/>
    <w:rsid w:val="00C104A6"/>
    <w:rsid w:val="00C11B07"/>
    <w:rsid w:val="00C11F5D"/>
    <w:rsid w:val="00C12E18"/>
    <w:rsid w:val="00C161FF"/>
    <w:rsid w:val="00C17F9D"/>
    <w:rsid w:val="00C20812"/>
    <w:rsid w:val="00C21BEB"/>
    <w:rsid w:val="00C22DC9"/>
    <w:rsid w:val="00C24CC2"/>
    <w:rsid w:val="00C24FE4"/>
    <w:rsid w:val="00C252A2"/>
    <w:rsid w:val="00C3044F"/>
    <w:rsid w:val="00C31AD2"/>
    <w:rsid w:val="00C31C70"/>
    <w:rsid w:val="00C31E47"/>
    <w:rsid w:val="00C32E3F"/>
    <w:rsid w:val="00C343EF"/>
    <w:rsid w:val="00C34842"/>
    <w:rsid w:val="00C36551"/>
    <w:rsid w:val="00C36E1A"/>
    <w:rsid w:val="00C40A21"/>
    <w:rsid w:val="00C412A6"/>
    <w:rsid w:val="00C4140D"/>
    <w:rsid w:val="00C419ED"/>
    <w:rsid w:val="00C42974"/>
    <w:rsid w:val="00C4370E"/>
    <w:rsid w:val="00C46FDD"/>
    <w:rsid w:val="00C52C3E"/>
    <w:rsid w:val="00C55D2E"/>
    <w:rsid w:val="00C56EAF"/>
    <w:rsid w:val="00C577BF"/>
    <w:rsid w:val="00C57F13"/>
    <w:rsid w:val="00C614AD"/>
    <w:rsid w:val="00C62100"/>
    <w:rsid w:val="00C63346"/>
    <w:rsid w:val="00C67092"/>
    <w:rsid w:val="00C7574D"/>
    <w:rsid w:val="00C75E39"/>
    <w:rsid w:val="00C76806"/>
    <w:rsid w:val="00C8022B"/>
    <w:rsid w:val="00C816C1"/>
    <w:rsid w:val="00C81EE0"/>
    <w:rsid w:val="00C829EC"/>
    <w:rsid w:val="00C82AD9"/>
    <w:rsid w:val="00C93578"/>
    <w:rsid w:val="00C93AE9"/>
    <w:rsid w:val="00C94151"/>
    <w:rsid w:val="00C965C6"/>
    <w:rsid w:val="00C97E02"/>
    <w:rsid w:val="00CA381F"/>
    <w:rsid w:val="00CA638B"/>
    <w:rsid w:val="00CA66AF"/>
    <w:rsid w:val="00CA75E0"/>
    <w:rsid w:val="00CB065F"/>
    <w:rsid w:val="00CB1732"/>
    <w:rsid w:val="00CB188F"/>
    <w:rsid w:val="00CB1D2B"/>
    <w:rsid w:val="00CB1D52"/>
    <w:rsid w:val="00CB23B9"/>
    <w:rsid w:val="00CB4430"/>
    <w:rsid w:val="00CB777F"/>
    <w:rsid w:val="00CC038C"/>
    <w:rsid w:val="00CC25D6"/>
    <w:rsid w:val="00CC4FB8"/>
    <w:rsid w:val="00CC55AB"/>
    <w:rsid w:val="00CC5C9E"/>
    <w:rsid w:val="00CC67D9"/>
    <w:rsid w:val="00CC727F"/>
    <w:rsid w:val="00CD1FAB"/>
    <w:rsid w:val="00CD2B22"/>
    <w:rsid w:val="00CD3866"/>
    <w:rsid w:val="00CD4B24"/>
    <w:rsid w:val="00CD4C8B"/>
    <w:rsid w:val="00CE00C4"/>
    <w:rsid w:val="00CE1F2F"/>
    <w:rsid w:val="00CE2618"/>
    <w:rsid w:val="00CE472A"/>
    <w:rsid w:val="00CE48F6"/>
    <w:rsid w:val="00CE4BC9"/>
    <w:rsid w:val="00CE73DC"/>
    <w:rsid w:val="00CE7B5B"/>
    <w:rsid w:val="00CF20B6"/>
    <w:rsid w:val="00CF30A9"/>
    <w:rsid w:val="00CF3F04"/>
    <w:rsid w:val="00CF5591"/>
    <w:rsid w:val="00CF5AE6"/>
    <w:rsid w:val="00CF5D0B"/>
    <w:rsid w:val="00D007C7"/>
    <w:rsid w:val="00D01EEA"/>
    <w:rsid w:val="00D01F3C"/>
    <w:rsid w:val="00D02A22"/>
    <w:rsid w:val="00D07CA7"/>
    <w:rsid w:val="00D1197F"/>
    <w:rsid w:val="00D12ED3"/>
    <w:rsid w:val="00D13F60"/>
    <w:rsid w:val="00D1676A"/>
    <w:rsid w:val="00D173CA"/>
    <w:rsid w:val="00D21B8B"/>
    <w:rsid w:val="00D23338"/>
    <w:rsid w:val="00D24031"/>
    <w:rsid w:val="00D24078"/>
    <w:rsid w:val="00D246EF"/>
    <w:rsid w:val="00D24D2C"/>
    <w:rsid w:val="00D252BD"/>
    <w:rsid w:val="00D25575"/>
    <w:rsid w:val="00D25F90"/>
    <w:rsid w:val="00D3009E"/>
    <w:rsid w:val="00D31F9E"/>
    <w:rsid w:val="00D32A46"/>
    <w:rsid w:val="00D3337F"/>
    <w:rsid w:val="00D33E73"/>
    <w:rsid w:val="00D34E4D"/>
    <w:rsid w:val="00D35DF9"/>
    <w:rsid w:val="00D36B4F"/>
    <w:rsid w:val="00D4072B"/>
    <w:rsid w:val="00D42555"/>
    <w:rsid w:val="00D429E0"/>
    <w:rsid w:val="00D42C31"/>
    <w:rsid w:val="00D42F18"/>
    <w:rsid w:val="00D46E23"/>
    <w:rsid w:val="00D46E31"/>
    <w:rsid w:val="00D47AAC"/>
    <w:rsid w:val="00D51B67"/>
    <w:rsid w:val="00D525E0"/>
    <w:rsid w:val="00D53CCA"/>
    <w:rsid w:val="00D54196"/>
    <w:rsid w:val="00D54D5D"/>
    <w:rsid w:val="00D56674"/>
    <w:rsid w:val="00D56773"/>
    <w:rsid w:val="00D60601"/>
    <w:rsid w:val="00D60D1F"/>
    <w:rsid w:val="00D60F76"/>
    <w:rsid w:val="00D61108"/>
    <w:rsid w:val="00D62928"/>
    <w:rsid w:val="00D64C00"/>
    <w:rsid w:val="00D65403"/>
    <w:rsid w:val="00D65A87"/>
    <w:rsid w:val="00D65B8E"/>
    <w:rsid w:val="00D700A3"/>
    <w:rsid w:val="00D74228"/>
    <w:rsid w:val="00D74644"/>
    <w:rsid w:val="00D77ECC"/>
    <w:rsid w:val="00D80A76"/>
    <w:rsid w:val="00D827E3"/>
    <w:rsid w:val="00D83310"/>
    <w:rsid w:val="00D837CA"/>
    <w:rsid w:val="00D84353"/>
    <w:rsid w:val="00D87EEC"/>
    <w:rsid w:val="00D91211"/>
    <w:rsid w:val="00D91A45"/>
    <w:rsid w:val="00D91AEF"/>
    <w:rsid w:val="00D91F05"/>
    <w:rsid w:val="00D922DB"/>
    <w:rsid w:val="00D942A6"/>
    <w:rsid w:val="00D95ED7"/>
    <w:rsid w:val="00D96161"/>
    <w:rsid w:val="00D963FD"/>
    <w:rsid w:val="00D9674A"/>
    <w:rsid w:val="00D976ED"/>
    <w:rsid w:val="00D97AB5"/>
    <w:rsid w:val="00DA0CAC"/>
    <w:rsid w:val="00DA442F"/>
    <w:rsid w:val="00DA4488"/>
    <w:rsid w:val="00DA4CC6"/>
    <w:rsid w:val="00DA6498"/>
    <w:rsid w:val="00DA7709"/>
    <w:rsid w:val="00DA7711"/>
    <w:rsid w:val="00DB0796"/>
    <w:rsid w:val="00DB090D"/>
    <w:rsid w:val="00DB44C2"/>
    <w:rsid w:val="00DB4EAB"/>
    <w:rsid w:val="00DB5C8C"/>
    <w:rsid w:val="00DB68EA"/>
    <w:rsid w:val="00DB7E50"/>
    <w:rsid w:val="00DC055B"/>
    <w:rsid w:val="00DC0F4F"/>
    <w:rsid w:val="00DC4714"/>
    <w:rsid w:val="00DC5BA8"/>
    <w:rsid w:val="00DC65F0"/>
    <w:rsid w:val="00DC7381"/>
    <w:rsid w:val="00DD032E"/>
    <w:rsid w:val="00DD4496"/>
    <w:rsid w:val="00DD5BAA"/>
    <w:rsid w:val="00DD7A79"/>
    <w:rsid w:val="00DE1385"/>
    <w:rsid w:val="00DE1F0F"/>
    <w:rsid w:val="00DE23E3"/>
    <w:rsid w:val="00DE3EE4"/>
    <w:rsid w:val="00DE511E"/>
    <w:rsid w:val="00DE6317"/>
    <w:rsid w:val="00DE6FD7"/>
    <w:rsid w:val="00DE7AE5"/>
    <w:rsid w:val="00DF01EA"/>
    <w:rsid w:val="00DF17E9"/>
    <w:rsid w:val="00DF267D"/>
    <w:rsid w:val="00DF2EA5"/>
    <w:rsid w:val="00DF3BD7"/>
    <w:rsid w:val="00DF6DC6"/>
    <w:rsid w:val="00DF7475"/>
    <w:rsid w:val="00E01803"/>
    <w:rsid w:val="00E0356D"/>
    <w:rsid w:val="00E04F79"/>
    <w:rsid w:val="00E05148"/>
    <w:rsid w:val="00E05364"/>
    <w:rsid w:val="00E05A37"/>
    <w:rsid w:val="00E06413"/>
    <w:rsid w:val="00E111FB"/>
    <w:rsid w:val="00E11401"/>
    <w:rsid w:val="00E12920"/>
    <w:rsid w:val="00E14341"/>
    <w:rsid w:val="00E14832"/>
    <w:rsid w:val="00E152D5"/>
    <w:rsid w:val="00E17B70"/>
    <w:rsid w:val="00E17FBB"/>
    <w:rsid w:val="00E25932"/>
    <w:rsid w:val="00E25EC8"/>
    <w:rsid w:val="00E260C4"/>
    <w:rsid w:val="00E27D0F"/>
    <w:rsid w:val="00E3017F"/>
    <w:rsid w:val="00E304BB"/>
    <w:rsid w:val="00E30729"/>
    <w:rsid w:val="00E323F3"/>
    <w:rsid w:val="00E32497"/>
    <w:rsid w:val="00E32804"/>
    <w:rsid w:val="00E32BE1"/>
    <w:rsid w:val="00E3358A"/>
    <w:rsid w:val="00E344F5"/>
    <w:rsid w:val="00E35B27"/>
    <w:rsid w:val="00E360BF"/>
    <w:rsid w:val="00E3643E"/>
    <w:rsid w:val="00E36A29"/>
    <w:rsid w:val="00E3786D"/>
    <w:rsid w:val="00E37CAE"/>
    <w:rsid w:val="00E404E5"/>
    <w:rsid w:val="00E40D37"/>
    <w:rsid w:val="00E41DA2"/>
    <w:rsid w:val="00E43088"/>
    <w:rsid w:val="00E43ECD"/>
    <w:rsid w:val="00E453F8"/>
    <w:rsid w:val="00E47BE3"/>
    <w:rsid w:val="00E47C7A"/>
    <w:rsid w:val="00E516D5"/>
    <w:rsid w:val="00E52FFB"/>
    <w:rsid w:val="00E531A9"/>
    <w:rsid w:val="00E53AB5"/>
    <w:rsid w:val="00E55BA9"/>
    <w:rsid w:val="00E5603A"/>
    <w:rsid w:val="00E572D3"/>
    <w:rsid w:val="00E57A7F"/>
    <w:rsid w:val="00E57DEF"/>
    <w:rsid w:val="00E60347"/>
    <w:rsid w:val="00E60D09"/>
    <w:rsid w:val="00E614C9"/>
    <w:rsid w:val="00E6175C"/>
    <w:rsid w:val="00E61E92"/>
    <w:rsid w:val="00E635E0"/>
    <w:rsid w:val="00E644B0"/>
    <w:rsid w:val="00E64E41"/>
    <w:rsid w:val="00E651CA"/>
    <w:rsid w:val="00E659E2"/>
    <w:rsid w:val="00E72BA9"/>
    <w:rsid w:val="00E732BB"/>
    <w:rsid w:val="00E75667"/>
    <w:rsid w:val="00E76FBC"/>
    <w:rsid w:val="00E7728A"/>
    <w:rsid w:val="00E9385A"/>
    <w:rsid w:val="00E940EC"/>
    <w:rsid w:val="00E94873"/>
    <w:rsid w:val="00E94D2B"/>
    <w:rsid w:val="00E9539B"/>
    <w:rsid w:val="00E976B5"/>
    <w:rsid w:val="00E977D6"/>
    <w:rsid w:val="00EA22EA"/>
    <w:rsid w:val="00EA27EB"/>
    <w:rsid w:val="00EA4803"/>
    <w:rsid w:val="00EA6F9B"/>
    <w:rsid w:val="00EB1ED2"/>
    <w:rsid w:val="00EB23B0"/>
    <w:rsid w:val="00EB5231"/>
    <w:rsid w:val="00EB6861"/>
    <w:rsid w:val="00EB79C2"/>
    <w:rsid w:val="00EC0BE7"/>
    <w:rsid w:val="00EC2DFE"/>
    <w:rsid w:val="00EC3196"/>
    <w:rsid w:val="00EC5B9F"/>
    <w:rsid w:val="00EC6054"/>
    <w:rsid w:val="00EC6E93"/>
    <w:rsid w:val="00EC7633"/>
    <w:rsid w:val="00ED3CF5"/>
    <w:rsid w:val="00EE0A0B"/>
    <w:rsid w:val="00EE0E19"/>
    <w:rsid w:val="00EE1922"/>
    <w:rsid w:val="00EE694C"/>
    <w:rsid w:val="00EE6D11"/>
    <w:rsid w:val="00EF35A6"/>
    <w:rsid w:val="00EF4531"/>
    <w:rsid w:val="00EF4BA9"/>
    <w:rsid w:val="00EF6189"/>
    <w:rsid w:val="00F00488"/>
    <w:rsid w:val="00F04558"/>
    <w:rsid w:val="00F0469D"/>
    <w:rsid w:val="00F04DA4"/>
    <w:rsid w:val="00F05CCE"/>
    <w:rsid w:val="00F05FE8"/>
    <w:rsid w:val="00F06DA8"/>
    <w:rsid w:val="00F12340"/>
    <w:rsid w:val="00F14777"/>
    <w:rsid w:val="00F1575E"/>
    <w:rsid w:val="00F16BFA"/>
    <w:rsid w:val="00F22B76"/>
    <w:rsid w:val="00F237CE"/>
    <w:rsid w:val="00F241BC"/>
    <w:rsid w:val="00F24F24"/>
    <w:rsid w:val="00F26228"/>
    <w:rsid w:val="00F30D3B"/>
    <w:rsid w:val="00F3145D"/>
    <w:rsid w:val="00F320E9"/>
    <w:rsid w:val="00F32863"/>
    <w:rsid w:val="00F3565D"/>
    <w:rsid w:val="00F3621E"/>
    <w:rsid w:val="00F3747F"/>
    <w:rsid w:val="00F402E3"/>
    <w:rsid w:val="00F40489"/>
    <w:rsid w:val="00F424A1"/>
    <w:rsid w:val="00F4299C"/>
    <w:rsid w:val="00F43AD9"/>
    <w:rsid w:val="00F43E0F"/>
    <w:rsid w:val="00F44112"/>
    <w:rsid w:val="00F441B8"/>
    <w:rsid w:val="00F51701"/>
    <w:rsid w:val="00F52246"/>
    <w:rsid w:val="00F53083"/>
    <w:rsid w:val="00F5360F"/>
    <w:rsid w:val="00F539DA"/>
    <w:rsid w:val="00F549BA"/>
    <w:rsid w:val="00F54E98"/>
    <w:rsid w:val="00F54FD0"/>
    <w:rsid w:val="00F56092"/>
    <w:rsid w:val="00F6049A"/>
    <w:rsid w:val="00F60E90"/>
    <w:rsid w:val="00F62AEF"/>
    <w:rsid w:val="00F63AC9"/>
    <w:rsid w:val="00F6479A"/>
    <w:rsid w:val="00F671D7"/>
    <w:rsid w:val="00F678C8"/>
    <w:rsid w:val="00F67C17"/>
    <w:rsid w:val="00F67DD8"/>
    <w:rsid w:val="00F71466"/>
    <w:rsid w:val="00F72472"/>
    <w:rsid w:val="00F73633"/>
    <w:rsid w:val="00F73867"/>
    <w:rsid w:val="00F741C2"/>
    <w:rsid w:val="00F7648A"/>
    <w:rsid w:val="00F77DC4"/>
    <w:rsid w:val="00F8045F"/>
    <w:rsid w:val="00F80977"/>
    <w:rsid w:val="00F812BD"/>
    <w:rsid w:val="00F82F10"/>
    <w:rsid w:val="00F853EE"/>
    <w:rsid w:val="00F86073"/>
    <w:rsid w:val="00F86907"/>
    <w:rsid w:val="00F86FB3"/>
    <w:rsid w:val="00F875AB"/>
    <w:rsid w:val="00F93A8C"/>
    <w:rsid w:val="00F94C8F"/>
    <w:rsid w:val="00F962C2"/>
    <w:rsid w:val="00F96AC4"/>
    <w:rsid w:val="00F977C5"/>
    <w:rsid w:val="00FA0E96"/>
    <w:rsid w:val="00FA3B72"/>
    <w:rsid w:val="00FA468B"/>
    <w:rsid w:val="00FA4955"/>
    <w:rsid w:val="00FA4CC1"/>
    <w:rsid w:val="00FA4D75"/>
    <w:rsid w:val="00FA5049"/>
    <w:rsid w:val="00FA67F1"/>
    <w:rsid w:val="00FA6837"/>
    <w:rsid w:val="00FB157C"/>
    <w:rsid w:val="00FB15F3"/>
    <w:rsid w:val="00FB1A2E"/>
    <w:rsid w:val="00FB2670"/>
    <w:rsid w:val="00FB705C"/>
    <w:rsid w:val="00FB70AA"/>
    <w:rsid w:val="00FC0B2B"/>
    <w:rsid w:val="00FC0BEE"/>
    <w:rsid w:val="00FC1822"/>
    <w:rsid w:val="00FC1D32"/>
    <w:rsid w:val="00FC1DD5"/>
    <w:rsid w:val="00FC2D7D"/>
    <w:rsid w:val="00FC556D"/>
    <w:rsid w:val="00FC5607"/>
    <w:rsid w:val="00FC56BC"/>
    <w:rsid w:val="00FC641F"/>
    <w:rsid w:val="00FC7A11"/>
    <w:rsid w:val="00FD01AE"/>
    <w:rsid w:val="00FD6975"/>
    <w:rsid w:val="00FE2BEC"/>
    <w:rsid w:val="00FE37AA"/>
    <w:rsid w:val="00FF2318"/>
    <w:rsid w:val="00FF3267"/>
    <w:rsid w:val="00FF54DA"/>
    <w:rsid w:val="00FF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0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3088"/>
    <w:pPr>
      <w:tabs>
        <w:tab w:val="center" w:pos="4320"/>
        <w:tab w:val="right" w:pos="8640"/>
      </w:tabs>
    </w:pPr>
  </w:style>
  <w:style w:type="paragraph" w:styleId="Footer">
    <w:name w:val="footer"/>
    <w:basedOn w:val="Normal"/>
    <w:rsid w:val="00E43088"/>
    <w:pPr>
      <w:tabs>
        <w:tab w:val="center" w:pos="4320"/>
        <w:tab w:val="right" w:pos="8640"/>
      </w:tabs>
    </w:pPr>
  </w:style>
  <w:style w:type="character" w:styleId="CommentReference">
    <w:name w:val="annotation reference"/>
    <w:semiHidden/>
    <w:rsid w:val="006E32FC"/>
    <w:rPr>
      <w:sz w:val="16"/>
      <w:szCs w:val="16"/>
    </w:rPr>
  </w:style>
  <w:style w:type="paragraph" w:styleId="CommentText">
    <w:name w:val="annotation text"/>
    <w:basedOn w:val="Normal"/>
    <w:semiHidden/>
    <w:rsid w:val="006E32FC"/>
    <w:rPr>
      <w:sz w:val="20"/>
      <w:szCs w:val="20"/>
    </w:rPr>
  </w:style>
  <w:style w:type="paragraph" w:styleId="BalloonText">
    <w:name w:val="Balloon Text"/>
    <w:basedOn w:val="Normal"/>
    <w:semiHidden/>
    <w:rsid w:val="009021BA"/>
    <w:rPr>
      <w:rFonts w:ascii="Tahoma" w:hAnsi="Tahoma" w:cs="Tahoma"/>
      <w:sz w:val="16"/>
      <w:szCs w:val="16"/>
    </w:rPr>
  </w:style>
  <w:style w:type="paragraph" w:styleId="CommentSubject">
    <w:name w:val="annotation subject"/>
    <w:basedOn w:val="CommentText"/>
    <w:next w:val="CommentText"/>
    <w:semiHidden/>
    <w:rsid w:val="004F35DF"/>
    <w:rPr>
      <w:b/>
      <w:bCs/>
    </w:rPr>
  </w:style>
  <w:style w:type="character" w:styleId="Hyperlink">
    <w:name w:val="Hyperlink"/>
    <w:rsid w:val="0051529B"/>
    <w:rPr>
      <w:color w:val="0000FF"/>
      <w:u w:val="single"/>
    </w:rPr>
  </w:style>
  <w:style w:type="character" w:styleId="FollowedHyperlink">
    <w:name w:val="FollowedHyperlink"/>
    <w:rsid w:val="00F14777"/>
    <w:rPr>
      <w:color w:val="800080"/>
      <w:u w:val="single"/>
    </w:rPr>
  </w:style>
  <w:style w:type="character" w:styleId="FootnoteReference">
    <w:name w:val="footnote reference"/>
    <w:semiHidden/>
    <w:rsid w:val="00150B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deq.gov/environ/water/permits/app.html" TargetMode="External"/><Relationship Id="rId13" Type="http://schemas.openxmlformats.org/officeDocument/2006/relationships/hyperlink" Target="http://www.azdeq.gov/environ/water/permits/download/blaney.pdf" TargetMode="External"/><Relationship Id="rId18" Type="http://schemas.openxmlformats.org/officeDocument/2006/relationships/hyperlink" Target="http://www.azdeq.gov/environ/water/permits/download/exemptions.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zdeq.gov/environ/water/permits/download/clean.pdf" TargetMode="External"/><Relationship Id="rId17" Type="http://schemas.openxmlformats.org/officeDocument/2006/relationships/hyperlink" Target="http://www.azsos.gov/public_services/Title_18/18-09.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zsos.gov/public_services/Title_18/18-11.htm" TargetMode="External"/><Relationship Id="rId20" Type="http://schemas.openxmlformats.org/officeDocument/2006/relationships/header" Target="header1.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state.az.u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zleg.gov/FormatDocument.asp?inDoc=/ars/49/00244.htm&amp;Title=49&amp;DocType=ARS" TargetMode="External"/><Relationship Id="rId23" Type="http://schemas.openxmlformats.org/officeDocument/2006/relationships/footer" Target="footer2.xml"/><Relationship Id="rId28" Type="http://schemas.openxmlformats.org/officeDocument/2006/relationships/customXml" Target="../customXml/item1.xml"/><Relationship Id="rId10" Type="http://schemas.openxmlformats.org/officeDocument/2006/relationships/hyperlink" Target="http://www.btr.state.az.us" TargetMode="External"/><Relationship Id="rId19" Type="http://schemas.openxmlformats.org/officeDocument/2006/relationships/hyperlink" Target="http://www.azdeq.gov/environ/water/permits/download/class.pdf" TargetMode="External"/><Relationship Id="rId4" Type="http://schemas.openxmlformats.org/officeDocument/2006/relationships/settings" Target="settings.xml"/><Relationship Id="rId9" Type="http://schemas.openxmlformats.org/officeDocument/2006/relationships/hyperlink" Target="mailto:mg3@azdeq.gov" TargetMode="External"/><Relationship Id="rId14" Type="http://schemas.openxmlformats.org/officeDocument/2006/relationships/hyperlink" Target="http://www.azdeq.gov/environ/water/permits/download/blaney.xls"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WQD\WPS\APP\Checklists\appengwwtpche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198C8-8F66-45E3-87F1-ADF8C58226BB}"/>
</file>

<file path=customXml/itemProps2.xml><?xml version="1.0" encoding="utf-8"?>
<ds:datastoreItem xmlns:ds="http://schemas.openxmlformats.org/officeDocument/2006/customXml" ds:itemID="{BCB2D0E1-6797-49A9-9432-400F33C2CCF6}"/>
</file>

<file path=customXml/itemProps3.xml><?xml version="1.0" encoding="utf-8"?>
<ds:datastoreItem xmlns:ds="http://schemas.openxmlformats.org/officeDocument/2006/customXml" ds:itemID="{E36325A3-1B1C-436F-AB1B-C57CB316895C}"/>
</file>

<file path=docProps/app.xml><?xml version="1.0" encoding="utf-8"?>
<Properties xmlns="http://schemas.openxmlformats.org/officeDocument/2006/extended-properties" xmlns:vt="http://schemas.openxmlformats.org/officeDocument/2006/docPropsVTypes">
  <Template>appengwwtpcheck</Template>
  <TotalTime>7</TotalTime>
  <Pages>20</Pages>
  <Words>6425</Words>
  <Characters>36625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Permittee:</vt:lpstr>
    </vt:vector>
  </TitlesOfParts>
  <Company>adeq</Company>
  <LinksUpToDate>false</LinksUpToDate>
  <CharactersWithSpaces>42965</CharactersWithSpaces>
  <SharedDoc>false</SharedDoc>
  <HLinks>
    <vt:vector size="72" baseType="variant">
      <vt:variant>
        <vt:i4>4980757</vt:i4>
      </vt:variant>
      <vt:variant>
        <vt:i4>620</vt:i4>
      </vt:variant>
      <vt:variant>
        <vt:i4>0</vt:i4>
      </vt:variant>
      <vt:variant>
        <vt:i4>5</vt:i4>
      </vt:variant>
      <vt:variant>
        <vt:lpwstr>http://www.azdeq.gov/environ/water/permits/download/class.pdf</vt:lpwstr>
      </vt:variant>
      <vt:variant>
        <vt:lpwstr/>
      </vt:variant>
      <vt:variant>
        <vt:i4>7471145</vt:i4>
      </vt:variant>
      <vt:variant>
        <vt:i4>617</vt:i4>
      </vt:variant>
      <vt:variant>
        <vt:i4>0</vt:i4>
      </vt:variant>
      <vt:variant>
        <vt:i4>5</vt:i4>
      </vt:variant>
      <vt:variant>
        <vt:lpwstr>http://www.azdeq.gov/environ/water/permits/download/exemptions.pdf</vt:lpwstr>
      </vt:variant>
      <vt:variant>
        <vt:lpwstr/>
      </vt:variant>
      <vt:variant>
        <vt:i4>4522052</vt:i4>
      </vt:variant>
      <vt:variant>
        <vt:i4>614</vt:i4>
      </vt:variant>
      <vt:variant>
        <vt:i4>0</vt:i4>
      </vt:variant>
      <vt:variant>
        <vt:i4>5</vt:i4>
      </vt:variant>
      <vt:variant>
        <vt:lpwstr>http://www.azsos.gov/public_services/Title_18/18-09.pdf</vt:lpwstr>
      </vt:variant>
      <vt:variant>
        <vt:lpwstr/>
      </vt:variant>
      <vt:variant>
        <vt:i4>5505108</vt:i4>
      </vt:variant>
      <vt:variant>
        <vt:i4>611</vt:i4>
      </vt:variant>
      <vt:variant>
        <vt:i4>0</vt:i4>
      </vt:variant>
      <vt:variant>
        <vt:i4>5</vt:i4>
      </vt:variant>
      <vt:variant>
        <vt:lpwstr>http://www.azsos.gov/public_services/Title_18/18-11.htm</vt:lpwstr>
      </vt:variant>
      <vt:variant>
        <vt:lpwstr/>
      </vt:variant>
      <vt:variant>
        <vt:i4>393224</vt:i4>
      </vt:variant>
      <vt:variant>
        <vt:i4>608</vt:i4>
      </vt:variant>
      <vt:variant>
        <vt:i4>0</vt:i4>
      </vt:variant>
      <vt:variant>
        <vt:i4>5</vt:i4>
      </vt:variant>
      <vt:variant>
        <vt:lpwstr>http://www.azleg.gov/FormatDocument.asp?inDoc=/ars/49/00244.htm&amp;Title=49&amp;DocType=ARS</vt:lpwstr>
      </vt:variant>
      <vt:variant>
        <vt:lpwstr/>
      </vt:variant>
      <vt:variant>
        <vt:i4>7274531</vt:i4>
      </vt:variant>
      <vt:variant>
        <vt:i4>605</vt:i4>
      </vt:variant>
      <vt:variant>
        <vt:i4>0</vt:i4>
      </vt:variant>
      <vt:variant>
        <vt:i4>5</vt:i4>
      </vt:variant>
      <vt:variant>
        <vt:lpwstr>D:\Documents and Settings\rdr\Desktop\Blaney-Criddle (explanation and worksheet)</vt:lpwstr>
      </vt:variant>
      <vt:variant>
        <vt:lpwstr/>
      </vt:variant>
      <vt:variant>
        <vt:i4>7602232</vt:i4>
      </vt:variant>
      <vt:variant>
        <vt:i4>602</vt:i4>
      </vt:variant>
      <vt:variant>
        <vt:i4>0</vt:i4>
      </vt:variant>
      <vt:variant>
        <vt:i4>5</vt:i4>
      </vt:variant>
      <vt:variant>
        <vt:lpwstr>http://www.azdeq.gov/environ/water/permits/download/blaney.pdf</vt:lpwstr>
      </vt:variant>
      <vt:variant>
        <vt:lpwstr/>
      </vt:variant>
      <vt:variant>
        <vt:i4>6160396</vt:i4>
      </vt:variant>
      <vt:variant>
        <vt:i4>599</vt:i4>
      </vt:variant>
      <vt:variant>
        <vt:i4>0</vt:i4>
      </vt:variant>
      <vt:variant>
        <vt:i4>5</vt:i4>
      </vt:variant>
      <vt:variant>
        <vt:lpwstr>http://www.azdeq.gov/environ/water/permits/download/clean.pdf</vt:lpwstr>
      </vt:variant>
      <vt:variant>
        <vt:lpwstr/>
      </vt:variant>
      <vt:variant>
        <vt:i4>7929976</vt:i4>
      </vt:variant>
      <vt:variant>
        <vt:i4>85</vt:i4>
      </vt:variant>
      <vt:variant>
        <vt:i4>0</vt:i4>
      </vt:variant>
      <vt:variant>
        <vt:i4>5</vt:i4>
      </vt:variant>
      <vt:variant>
        <vt:lpwstr>http://www.rc.state.az.us/</vt:lpwstr>
      </vt:variant>
      <vt:variant>
        <vt:lpwstr/>
      </vt:variant>
      <vt:variant>
        <vt:i4>7340075</vt:i4>
      </vt:variant>
      <vt:variant>
        <vt:i4>82</vt:i4>
      </vt:variant>
      <vt:variant>
        <vt:i4>0</vt:i4>
      </vt:variant>
      <vt:variant>
        <vt:i4>5</vt:i4>
      </vt:variant>
      <vt:variant>
        <vt:lpwstr>http://www.btr.state.az.us/</vt:lpwstr>
      </vt:variant>
      <vt:variant>
        <vt:lpwstr/>
      </vt:variant>
      <vt:variant>
        <vt:i4>5832755</vt:i4>
      </vt:variant>
      <vt:variant>
        <vt:i4>21</vt:i4>
      </vt:variant>
      <vt:variant>
        <vt:i4>0</vt:i4>
      </vt:variant>
      <vt:variant>
        <vt:i4>5</vt:i4>
      </vt:variant>
      <vt:variant>
        <vt:lpwstr>mailto:mg3@azdeq.gov</vt:lpwstr>
      </vt:variant>
      <vt:variant>
        <vt:lpwstr/>
      </vt:variant>
      <vt:variant>
        <vt:i4>3932212</vt:i4>
      </vt:variant>
      <vt:variant>
        <vt:i4>18</vt:i4>
      </vt:variant>
      <vt:variant>
        <vt:i4>0</vt:i4>
      </vt:variant>
      <vt:variant>
        <vt:i4>5</vt:i4>
      </vt:variant>
      <vt:variant>
        <vt:lpwstr>http://www.azdeq.gov/environ/water/permits/app.html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Permittee:</dc:title>
  <dc:creator>Maribeth E. Greenslade</dc:creator>
  <cp:lastModifiedBy>Maribeth E. Greenslade</cp:lastModifiedBy>
  <cp:revision>3</cp:revision>
  <cp:lastPrinted>2012-09-11T22:03:00Z</cp:lastPrinted>
  <dcterms:created xsi:type="dcterms:W3CDTF">2014-12-09T16:23:00Z</dcterms:created>
  <dcterms:modified xsi:type="dcterms:W3CDTF">2014-12-09T16:32:00Z</dcterms:modified>
</cp:coreProperties>
</file>